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720" w:lineRule="exact"/>
        <w:jc w:val="center"/>
        <w:rPr>
          <w:rFonts w:hint="eastAsia" w:eastAsia="仿宋_GB2312"/>
          <w:b/>
          <w:color w:val="000000"/>
          <w:sz w:val="44"/>
          <w:szCs w:val="44"/>
        </w:rPr>
      </w:pPr>
    </w:p>
    <w:p>
      <w:pPr>
        <w:adjustRightInd w:val="0"/>
        <w:spacing w:line="720" w:lineRule="exact"/>
        <w:jc w:val="center"/>
        <w:rPr>
          <w:rFonts w:eastAsia="仿宋_GB2312"/>
          <w:b/>
          <w:color w:val="000000"/>
          <w:sz w:val="44"/>
          <w:szCs w:val="4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both"/>
        <w:rPr>
          <w:rStyle w:val="15"/>
          <w:rFonts w:hint="default" w:ascii="Times New Roman" w:hAnsi="Times New Roman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Style w:val="15"/>
          <w:rFonts w:hint="default" w:ascii="Times New Roman" w:hAnsi="Times New Roman" w:eastAsia="黑体" w:cs="黑体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kern w:val="0"/>
          <w:sz w:val="52"/>
          <w:szCs w:val="5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sz w:val="44"/>
          <w:szCs w:val="44"/>
        </w:rPr>
      </w:pPr>
      <w:r>
        <w:rPr>
          <w:rFonts w:ascii="Times New Roman" w:hAnsi="Times New Roman" w:eastAsia="方正小标宋简体" w:cs="方正小标宋简体"/>
          <w:i w:val="0"/>
          <w:iCs w:val="0"/>
          <w:caps w:val="0"/>
          <w:color w:val="3D3D3D"/>
          <w:spacing w:val="0"/>
          <w:kern w:val="0"/>
          <w:sz w:val="44"/>
          <w:szCs w:val="44"/>
          <w:shd w:val="clear" w:fill="FFFFFF"/>
          <w:lang w:val="en-US" w:eastAsia="zh-CN" w:bidi="ar"/>
        </w:rPr>
        <w:t>天津市线上职业技能培训平台</w:t>
      </w:r>
      <w:r>
        <w:rPr>
          <w:rFonts w:hint="eastAsia" w:ascii="Times New Roman" w:hAnsi="Times New Roman" w:eastAsia="方正小标宋简体" w:cs="方正小标宋简体"/>
          <w:i w:val="0"/>
          <w:iCs w:val="0"/>
          <w:caps w:val="0"/>
          <w:color w:val="3D3D3D"/>
          <w:spacing w:val="0"/>
          <w:kern w:val="0"/>
          <w:sz w:val="44"/>
          <w:szCs w:val="44"/>
          <w:shd w:val="clear" w:fill="FFFFFF"/>
          <w:lang w:val="en-US" w:eastAsia="zh-CN" w:bidi="ar"/>
        </w:rPr>
        <w:t>申报表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880" w:lineRule="atLeast"/>
        <w:ind w:left="0" w:right="0" w:firstLine="0"/>
        <w:jc w:val="center"/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880" w:lineRule="atLeast"/>
        <w:ind w:left="0" w:right="0" w:firstLine="128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申报单位：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880" w:lineRule="atLeast"/>
        <w:ind w:left="0" w:right="0" w:firstLine="128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联</w:t>
      </w:r>
      <w:r>
        <w:rPr>
          <w:rFonts w:hint="default" w:eastAsia="仿宋_GB2312" w:cs="仿宋_GB2312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系</w:t>
      </w:r>
      <w:r>
        <w:rPr>
          <w:rFonts w:hint="default" w:eastAsia="仿宋_GB2312" w:cs="仿宋_GB2312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人：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880" w:lineRule="atLeast"/>
        <w:ind w:left="0" w:right="0" w:firstLine="128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880" w:lineRule="atLeast"/>
        <w:ind w:left="0" w:right="0" w:firstLine="128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申报时间：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kern w:val="0"/>
          <w:sz w:val="48"/>
          <w:szCs w:val="4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kern w:val="0"/>
          <w:sz w:val="48"/>
          <w:szCs w:val="4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Times New Roman" w:hAnsi="Times New Roman" w:eastAsia="黑体" w:cs="黑体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天津市人力资源和社会保障局制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Times New Roman" w:hAnsi="Times New Roman" w:eastAsia="黑体" w:cs="黑体"/>
          <w:i w:val="0"/>
          <w:iCs w:val="0"/>
          <w:caps w:val="0"/>
          <w:color w:val="3D3D3D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Times New Roman" w:hAnsi="Times New Roman" w:eastAsia="黑体" w:cs="黑体"/>
          <w:i w:val="0"/>
          <w:iCs w:val="0"/>
          <w:caps w:val="0"/>
          <w:color w:val="3D3D3D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eastAsia="宋体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Times New Roman" w:hAnsi="Times New Roman" w:eastAsia="黑体" w:cs="黑体"/>
          <w:i w:val="0"/>
          <w:iCs w:val="0"/>
          <w:caps w:val="0"/>
          <w:color w:val="3D3D3D"/>
          <w:spacing w:val="0"/>
          <w:kern w:val="0"/>
          <w:sz w:val="36"/>
          <w:szCs w:val="36"/>
          <w:shd w:val="clear" w:fill="FFFFFF"/>
          <w:lang w:val="en-US" w:eastAsia="zh-CN" w:bidi="ar"/>
        </w:rPr>
        <w:t>  </w:t>
      </w: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456"/>
        <w:gridCol w:w="1050"/>
        <w:gridCol w:w="1470"/>
        <w:gridCol w:w="3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val="en-US" w:eastAsia="zh-CN" w:bidi="ar"/>
              </w:rPr>
              <w:t>一、基本情况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平台名称</w:t>
            </w:r>
          </w:p>
        </w:tc>
        <w:tc>
          <w:tcPr>
            <w:tcW w:w="71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网  </w:t>
            </w:r>
            <w:r>
              <w:rPr>
                <w:rFonts w:hint="default" w:eastAsia="仿宋_GB2312" w:cs="仿宋_GB2312"/>
                <w:kern w:val="0"/>
                <w:sz w:val="28"/>
                <w:szCs w:val="28"/>
                <w:lang w:val="en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 址</w:t>
            </w:r>
          </w:p>
        </w:tc>
        <w:tc>
          <w:tcPr>
            <w:tcW w:w="71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注册登记机   </w:t>
            </w:r>
            <w:r>
              <w:rPr>
                <w:rFonts w:hint="default" w:eastAsia="仿宋_GB2312" w:cs="仿宋_GB2312"/>
                <w:kern w:val="0"/>
                <w:sz w:val="28"/>
                <w:szCs w:val="28"/>
                <w:lang w:val="en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构</w:t>
            </w:r>
          </w:p>
        </w:tc>
        <w:tc>
          <w:tcPr>
            <w:tcW w:w="71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统一社会信用代码</w:t>
            </w:r>
          </w:p>
        </w:tc>
        <w:tc>
          <w:tcPr>
            <w:tcW w:w="71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联</w:t>
            </w:r>
            <w:r>
              <w:rPr>
                <w:rFonts w:hint="default" w:eastAsia="仿宋_GB2312" w:cs="仿宋_GB2312"/>
                <w:kern w:val="0"/>
                <w:sz w:val="28"/>
                <w:szCs w:val="28"/>
                <w:lang w:val="en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系</w:t>
            </w:r>
            <w:r>
              <w:rPr>
                <w:rFonts w:hint="default" w:eastAsia="仿宋_GB2312" w:cs="仿宋_GB2312"/>
                <w:kern w:val="0"/>
                <w:sz w:val="28"/>
                <w:szCs w:val="28"/>
                <w:lang w:val="en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人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职 </w:t>
            </w:r>
            <w:r>
              <w:rPr>
                <w:rFonts w:hint="default" w:eastAsia="仿宋_GB2312" w:cs="仿宋_GB2312"/>
                <w:kern w:val="0"/>
                <w:sz w:val="28"/>
                <w:szCs w:val="28"/>
                <w:lang w:val="en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务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3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电子邮箱</w:t>
            </w:r>
          </w:p>
        </w:tc>
        <w:tc>
          <w:tcPr>
            <w:tcW w:w="3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7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val="en-US" w:eastAsia="zh-CN" w:bidi="ar"/>
              </w:rPr>
              <w:t>二、平台介绍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2" w:hRule="atLeast"/>
          <w:jc w:val="center"/>
        </w:trPr>
        <w:tc>
          <w:tcPr>
            <w:tcW w:w="852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（简要叙述平台架构特点、技术优势、培训服务优势等）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8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val="en-US" w:eastAsia="zh-CN" w:bidi="ar"/>
              </w:rPr>
              <w:t>三、平台培训项目简介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项目1名称</w:t>
            </w:r>
          </w:p>
        </w:tc>
        <w:tc>
          <w:tcPr>
            <w:tcW w:w="568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专业（职业/工种）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培训形式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（录播、直播、互动等）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培训课时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评价形式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资源来源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费用</w:t>
            </w:r>
          </w:p>
        </w:tc>
        <w:tc>
          <w:tcPr>
            <w:tcW w:w="56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0" w:hRule="atLeast"/>
          <w:jc w:val="center"/>
        </w:trPr>
        <w:tc>
          <w:tcPr>
            <w:tcW w:w="8527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0"/>
                <w:lang w:val="en-US" w:eastAsia="zh-CN" w:bidi="ar"/>
              </w:rPr>
              <w:t>简述线上培训情况：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0"/>
                <w:lang w:val="en-US" w:eastAsia="zh-CN" w:bidi="ar"/>
              </w:rPr>
              <w:t>（每个项目一页）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0"/>
                <w:lang w:val="en-US" w:eastAsia="zh-CN" w:bidi="ar"/>
              </w:rPr>
              <w:t> 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line="560" w:lineRule="atLeast"/>
              <w:rPr>
                <w:rFonts w:hint="default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lang w:val="en-US" w:eastAsia="zh-CN" w:bidi="ar"/>
              </w:rPr>
              <w:t>四、备注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2" w:hRule="atLeast"/>
          <w:jc w:val="center"/>
        </w:trPr>
        <w:tc>
          <w:tcPr>
            <w:tcW w:w="852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  <w:rPr>
                <w:rFonts w:ascii="Times New Roman" w:hAnsi="Times New Roman" w:eastAsia="宋体" w:cs="Times New Roman"/>
                <w:sz w:val="21"/>
              </w:rPr>
            </w:pPr>
            <w:r>
              <w:rPr>
                <w:rFonts w:ascii="Times New Roman" w:hAnsi="Times New Roman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both"/>
        <w:rPr>
          <w:ins w:id="0" w:author="琦琦乖乖的" w:date="2023-03-14T13:16:21Z"/>
          <w:rFonts w:hint="eastAsia" w:ascii="Times New Roman" w:hAnsi="Times New Roman" w:eastAsia="仿宋_GB2312" w:cs="仿宋_GB2312"/>
          <w:i w:val="0"/>
          <w:iCs w:val="0"/>
          <w:caps w:val="0"/>
          <w:color w:val="3D3D3D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3D3D3D"/>
          <w:spacing w:val="0"/>
          <w:kern w:val="2"/>
          <w:sz w:val="28"/>
          <w:szCs w:val="28"/>
          <w:shd w:val="clear" w:fill="FFFFFF"/>
          <w:lang w:val="en-US" w:eastAsia="zh-CN" w:bidi="ar-SA"/>
        </w:rPr>
        <w:t>（注：请申报单位在单位名称处加盖本单位公章，本表可增行或续页）</w:t>
      </w:r>
    </w:p>
    <w:p>
      <w:pPr>
        <w:pStyle w:val="2"/>
        <w:rPr>
          <w:rFonts w:hint="eastAsia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268" w:right="1587" w:bottom="1417" w:left="1587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黑体" w:cs="Times New Roman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Times New Roman" w:hAnsi="Times New Roman" w:eastAsia="黑体" w:cs="黑体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D3D3D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0"/>
        <w:jc w:val="center"/>
        <w:rPr>
          <w:rFonts w:hint="eastAsia" w:ascii="Times New Roman" w:hAnsi="Times New Roman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240" w:lineRule="auto"/>
        <w:ind w:left="0" w:right="0" w:firstLine="0"/>
        <w:jc w:val="center"/>
        <w:rPr>
          <w:rFonts w:hint="eastAsia" w:ascii="Times New Roman" w:hAnsi="Times New Roman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线上职业技能培训平台基本要求</w:t>
      </w:r>
    </w:p>
    <w:p>
      <w:pPr>
        <w:numPr>
          <w:ilvl w:val="0"/>
          <w:numId w:val="0"/>
        </w:numPr>
        <w:spacing w:line="240" w:lineRule="auto"/>
        <w:ind w:firstLine="640" w:firstLineChars="200"/>
        <w:jc w:val="left"/>
        <w:rPr>
          <w:rFonts w:hint="eastAsia" w:ascii="Times New Roman" w:hAnsi="Times New Roman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firstLine="640" w:firstLineChars="200"/>
        <w:jc w:val="left"/>
        <w:rPr>
          <w:rFonts w:hint="eastAsia" w:ascii="Times New Roman" w:hAnsi="Times New Roman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一、技术部分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学习监管功能要求</w:t>
      </w:r>
      <w:r>
        <w:rPr>
          <w:rFonts w:hint="eastAsia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提供电子培训台账，记录每个学员的详细培训过程、学时记录统计、电子考勤信息统计、培训结果及评价等信息，可实时查询。学员在线学习开始前需进行实名认证和人脸识别，并采用不定时进行人脸识别抽查等方式监管学员学习情况，支持学习数据导出等功能，可完全对接市人社线上职业技能培训监管平台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平台响应速度要求</w:t>
      </w:r>
      <w:r>
        <w:rPr>
          <w:rFonts w:hint="eastAsia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可支持2万用户同时在线学习,平台在并发1万用户的情况下，从用户点击链接到详细信息页面展现，响应时间应在5秒内。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数据获取时间要求</w:t>
      </w:r>
      <w:r>
        <w:rPr>
          <w:rFonts w:hint="eastAsia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对象数据（如视频、音频、PDF、JPG等）的获取时间（从请求到资源展示）在并发1万用户的情况下，单页响应时间及翻页响应时间不超过2秒。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（四）信息存储要求</w:t>
      </w:r>
      <w:r>
        <w:rPr>
          <w:rFonts w:hint="eastAsia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具备培训对象在线注册、签到、答题和考核成绩以及培训全过程、结果等信息至少3年以上储存的条件</w:t>
      </w:r>
      <w:r>
        <w:rPr>
          <w:rFonts w:ascii="Times New Roman" w:hAnsi="Times New Roman" w:eastAsia="仿宋_GB2312" w:cs="Times New Roman"/>
          <w:sz w:val="32"/>
          <w:szCs w:val="32"/>
        </w:rPr>
        <w:t>，做到培训过程可记录、可追溯</w:t>
      </w:r>
      <w:r>
        <w:rPr>
          <w:rFonts w:hint="default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240" w:lineRule="auto"/>
        <w:ind w:firstLine="640" w:firstLineChars="200"/>
        <w:jc w:val="left"/>
        <w:rPr>
          <w:rFonts w:hint="eastAsia" w:ascii="Times New Roman" w:hAnsi="Times New Roman" w:eastAsia="华文楷体" w:cs="华文楷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二、课程部分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eastAsia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（一）课程内容质量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视频中不得含有以下内容，平台报送材料中需提交相关承诺书：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default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反对宪法确定的基本原则的； 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default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危害国家统一、主权和领土完整的； 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default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泄露国家秘密、危害国家安全或者损害国家荣誉和利益的； 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4</w:t>
      </w:r>
      <w:r>
        <w:rPr>
          <w:rFonts w:hint="default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煽动民族仇恨、民族歧视，破坏民族团结，或者侵害民族风俗、习惯的； 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5</w:t>
      </w:r>
      <w:r>
        <w:rPr>
          <w:rFonts w:hint="default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宣扬邪教、迷信的； 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6</w:t>
      </w:r>
      <w:r>
        <w:rPr>
          <w:rFonts w:hint="default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扰乱社会秩序，破坏社会稳定的； 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7</w:t>
      </w:r>
      <w:r>
        <w:rPr>
          <w:rFonts w:hint="default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宣扬淫秽、赌博、暴力或者教唆犯罪的； 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8</w:t>
      </w:r>
      <w:r>
        <w:rPr>
          <w:rFonts w:hint="default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侮辱或者诽谤他人，侵害他人合法权益的； 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9</w:t>
      </w:r>
      <w:r>
        <w:rPr>
          <w:rFonts w:hint="default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危害社会公德或者民族优秀文化传统的； 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10</w:t>
      </w:r>
      <w:r>
        <w:rPr>
          <w:rFonts w:hint="default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有法律、行政法规和国家规定禁止的其他内容的。 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eastAsia" w:ascii="Times New Roman" w:hAnsi="Times New Roman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（二）课程技术参数要求</w:t>
      </w:r>
    </w:p>
    <w:p>
      <w:pPr>
        <w:numPr>
          <w:ilvl w:val="0"/>
          <w:numId w:val="0"/>
        </w:numPr>
        <w:spacing w:line="240" w:lineRule="auto"/>
        <w:jc w:val="left"/>
        <w:rPr>
          <w:rFonts w:hint="default" w:ascii="Times New Roman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eastAsi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视频格式及技术参数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（1）视频格式：常规视频格式（建议mp4格式）；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（2）视频分辨率：建议720P及以上，视频清晰；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（3）视频大小：单个视频文件不能超过800M；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（4）视频长度：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单频时长原则上为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45分钟（1课时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音频格式及技术参数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（1）音频格式：常规音频格式封装；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（2）声道要求：建议双声道；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（3）声音和画面同步，无交流声或其他杂音等缺陷；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（4）配音清晰，无失真、杂音干扰、音量忽大忽小等现象；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（5）主声调与现场声、背景音量无明显比例失调。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视频画面要求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（1）全片图像无抖动跳跃，色彩、图像画面稳定；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（2）多机拍摄的镜头衔接处无明显色差或衔接不当；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（3）内容无明显错误、相关画面素材无版权纠纷；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（4）视频课程内容及封面不得有第三方水印，画面高清、无变形。</w:t>
      </w:r>
    </w:p>
    <w:p>
      <w:pPr>
        <w:numPr>
          <w:ilvl w:val="0"/>
          <w:numId w:val="0"/>
        </w:numPr>
        <w:spacing w:line="240" w:lineRule="auto"/>
        <w:ind w:firstLine="640" w:firstLineChars="200"/>
        <w:jc w:val="left"/>
        <w:rPr>
          <w:rFonts w:hint="default" w:ascii="Times New Roman" w:hAnsi="Times New Roman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三、其他</w:t>
      </w:r>
    </w:p>
    <w:p>
      <w:pPr>
        <w:numPr>
          <w:ilvl w:val="0"/>
          <w:numId w:val="0"/>
        </w:numPr>
        <w:spacing w:line="240" w:lineRule="auto"/>
        <w:ind w:firstLine="640"/>
        <w:jc w:val="lef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2019年（含）后，入围过</w:t>
      </w:r>
      <w:r>
        <w:rPr>
          <w:rFonts w:hint="eastAsia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人力资源社会保障部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、省（市）级人社部门线上职业技能培训（含天津市）平台的，可提供相关证明材料作为业绩。</w:t>
      </w:r>
    </w:p>
    <w:p>
      <w:pPr>
        <w:pStyle w:val="4"/>
        <w:ind w:firstLine="640" w:firstLineChars="200"/>
        <w:rPr>
          <w:rFonts w:hint="eastAsia" w:ascii="Times New Roman" w:eastAsia="仿宋_GB2312"/>
          <w:sz w:val="32"/>
        </w:rPr>
      </w:pPr>
    </w:p>
    <w:p>
      <w:pPr>
        <w:pStyle w:val="4"/>
        <w:ind w:firstLine="640" w:firstLineChars="200"/>
        <w:rPr>
          <w:rFonts w:hint="eastAsia" w:ascii="Times New Roman" w:eastAsia="仿宋_GB2312"/>
          <w:sz w:val="32"/>
        </w:rPr>
      </w:pPr>
    </w:p>
    <w:p>
      <w:pPr>
        <w:pStyle w:val="4"/>
        <w:ind w:firstLine="640" w:firstLineChars="200"/>
        <w:rPr>
          <w:rFonts w:hint="eastAsia" w:ascii="Times New Roman" w:eastAsia="仿宋_GB2312"/>
          <w:sz w:val="32"/>
        </w:rPr>
      </w:pPr>
    </w:p>
    <w:p>
      <w:pPr>
        <w:pStyle w:val="4"/>
        <w:ind w:firstLine="640" w:firstLineChars="200"/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rPr>
          <w:rFonts w:hint="eastAsia" w:ascii="Times New Roman" w:eastAsia="仿宋_GB2312"/>
          <w:sz w:val="32"/>
        </w:rPr>
      </w:pPr>
    </w:p>
    <w:p>
      <w:pPr>
        <w:spacing w:line="500" w:lineRule="exact"/>
        <w:ind w:left="0" w:leftChars="0" w:right="210" w:rightChars="100"/>
        <w:rPr>
          <w:rFonts w:hint="eastAsia"/>
        </w:rPr>
      </w:pPr>
    </w:p>
    <w:sectPr>
      <w:pgSz w:w="11906" w:h="16838"/>
      <w:pgMar w:top="2268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9FF7F11-D8D5-42E4-B5D5-404EC8495B9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D29F5D7-5A09-4034-8FDA-57A8E1D4BD2D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1668E36D-3019-4B8E-9ED9-E1EE14BE34D5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37FF441B-AC52-47FC-B054-88E2BF9AB660}"/>
  </w:font>
  <w:font w:name="华文楷体">
    <w:panose1 w:val="02010600040101010101"/>
    <w:charset w:val="86"/>
    <w:family w:val="auto"/>
    <w:pitch w:val="default"/>
    <w:sig w:usb0="A00002BF" w:usb1="78CF7CFB" w:usb2="00000016" w:usb3="00000000" w:csb0="6006009F" w:csb1="DFD70000"/>
    <w:embedRegular r:id="rId5" w:fontKey="{17D74AFB-0194-4700-985F-B9E3E0FB250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琦琦乖乖的">
    <w15:presenceInfo w15:providerId="WPS Office" w15:userId="3894171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F39F71A"/>
    <w:rsid w:val="22A068A5"/>
    <w:rsid w:val="27DEB73B"/>
    <w:rsid w:val="36FF0930"/>
    <w:rsid w:val="3CBFB1C9"/>
    <w:rsid w:val="43AB1223"/>
    <w:rsid w:val="4FE27D68"/>
    <w:rsid w:val="57FFF05F"/>
    <w:rsid w:val="5BBC5545"/>
    <w:rsid w:val="5DFD741E"/>
    <w:rsid w:val="5F74E2D0"/>
    <w:rsid w:val="75BF2C3F"/>
    <w:rsid w:val="767E3FCC"/>
    <w:rsid w:val="77733B48"/>
    <w:rsid w:val="77A65123"/>
    <w:rsid w:val="7BDD7673"/>
    <w:rsid w:val="7E5EFBC5"/>
    <w:rsid w:val="8EFF602D"/>
    <w:rsid w:val="ABFF8A32"/>
    <w:rsid w:val="AF551241"/>
    <w:rsid w:val="B977DC98"/>
    <w:rsid w:val="CE7FD53F"/>
    <w:rsid w:val="D3FAB10C"/>
    <w:rsid w:val="DE7C6AC0"/>
    <w:rsid w:val="EFBD4FD2"/>
    <w:rsid w:val="EFD9237D"/>
    <w:rsid w:val="F412288F"/>
    <w:rsid w:val="F536AC49"/>
    <w:rsid w:val="F7CF9A38"/>
    <w:rsid w:val="FC778FE4"/>
    <w:rsid w:val="FEE626BA"/>
    <w:rsid w:val="FF5FC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99"/>
    <w:pPr>
      <w:shd w:val="clear" w:color="auto" w:fill="000080"/>
    </w:pPr>
    <w:rPr>
      <w:szCs w:val="24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9</Pages>
  <Words>1261</Words>
  <Characters>1278</Characters>
  <Lines>1</Lines>
  <Paragraphs>1</Paragraphs>
  <TotalTime>27</TotalTime>
  <ScaleCrop>false</ScaleCrop>
  <LinksUpToDate>false</LinksUpToDate>
  <CharactersWithSpaces>1499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2020-09-20T14:56:00Z</dcterms:created>
  <dc:creator>linhong</dc:creator>
  <cp:lastModifiedBy>琦琦乖乖的</cp:lastModifiedBy>
  <cp:lastPrinted>2023-03-14T18:11:00Z</cp:lastPrinted>
  <dcterms:modified xsi:type="dcterms:W3CDTF">2023-03-14T05:16:24Z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BBD573350434441E956E3BFE89DBB99A</vt:lpwstr>
  </property>
</Properties>
</file>