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1000" w:lineRule="exact"/>
        <w:rPr>
          <w:del w:id="0" w:author="admin" w:date="2022-11-23T17:16:03Z"/>
          <w:rFonts w:hint="eastAsia" w:eastAsia="仿宋_GB2312"/>
          <w:b/>
          <w:color w:val="000000"/>
          <w:sz w:val="44"/>
          <w:szCs w:val="44"/>
        </w:rPr>
      </w:pPr>
    </w:p>
    <w:p>
      <w:pPr>
        <w:adjustRightInd w:val="0"/>
        <w:spacing w:line="1000" w:lineRule="exact"/>
        <w:rPr>
          <w:del w:id="1" w:author="admin" w:date="2022-11-23T17:16:03Z"/>
          <w:rFonts w:hint="eastAsia" w:eastAsia="仿宋_GB2312"/>
          <w:b/>
          <w:color w:val="000000"/>
          <w:sz w:val="44"/>
          <w:szCs w:val="44"/>
        </w:rPr>
      </w:pPr>
    </w:p>
    <w:p>
      <w:pPr>
        <w:spacing w:line="1200" w:lineRule="exact"/>
        <w:ind w:right="1289" w:rightChars="614"/>
        <w:jc w:val="distribute"/>
        <w:rPr>
          <w:del w:id="2" w:author="admin" w:date="2022-11-23T17:16:03Z"/>
          <w:rFonts w:eastAsia="文星简小标宋"/>
          <w:color w:val="FF0000"/>
          <w:spacing w:val="-20"/>
          <w:w w:val="50"/>
          <w:sz w:val="112"/>
          <w:szCs w:val="112"/>
        </w:rPr>
      </w:pPr>
      <w:del w:id="3" w:author="admin" w:date="2022-11-23T17:16:03Z">
        <w:r>
          <w:rPr>
            <w:sz w:val="112"/>
            <w:szCs w:val="112"/>
          </w:rPr>
          <mc:AlternateContent>
            <mc:Choice Requires="wps">
              <w:drawing>
                <wp:anchor distT="0" distB="0" distL="114300" distR="114300" simplePos="0" relativeHeight="251661312" behindDoc="0" locked="0" layoutInCell="1" allowOverlap="1">
                  <wp:simplePos x="0" y="0"/>
                  <wp:positionH relativeFrom="column">
                    <wp:posOffset>4748530</wp:posOffset>
                  </wp:positionH>
                  <wp:positionV relativeFrom="paragraph">
                    <wp:posOffset>215265</wp:posOffset>
                  </wp:positionV>
                  <wp:extent cx="1282700" cy="1066800"/>
                  <wp:effectExtent l="0" t="0" r="0" b="0"/>
                  <wp:wrapNone/>
                  <wp:docPr id="5" name="矩形 5"/>
                  <wp:cNvGraphicFramePr/>
                  <a:graphic xmlns:a="http://schemas.openxmlformats.org/drawingml/2006/main">
                    <a:graphicData uri="http://schemas.microsoft.com/office/word/2010/wordprocessingShape">
                      <wps:wsp>
                        <wps:cNvSpPr/>
                        <wps:spPr>
                          <a:xfrm>
                            <a:off x="0" y="0"/>
                            <a:ext cx="1282700" cy="1066800"/>
                          </a:xfrm>
                          <a:prstGeom prst="rect">
                            <a:avLst/>
                          </a:prstGeom>
                          <a:noFill/>
                          <a:ln>
                            <a:noFill/>
                          </a:ln>
                        </wps:spPr>
                        <wps:txbx>
                          <w:txbxContent>
                            <w:p>
                              <w:pPr>
                                <w:spacing w:line="1400" w:lineRule="exact"/>
                                <w:rPr>
                                  <w:rFonts w:ascii="文星简小标宋" w:hAnsi="宋体" w:eastAsia="文星简小标宋"/>
                                  <w:color w:val="FF0000"/>
                                  <w:spacing w:val="-40"/>
                                  <w:sz w:val="112"/>
                                  <w:szCs w:val="112"/>
                                </w:rPr>
                              </w:pPr>
                              <w:r>
                                <w:rPr>
                                  <w:rFonts w:hint="eastAsia" w:ascii="文星简小标宋" w:hAnsi="宋体" w:eastAsia="文星简小标宋"/>
                                  <w:bCs/>
                                  <w:snapToGrid w:val="0"/>
                                  <w:color w:val="FF0000"/>
                                  <w:spacing w:val="-40"/>
                                  <w:w w:val="70"/>
                                  <w:kern w:val="0"/>
                                  <w:sz w:val="112"/>
                                  <w:szCs w:val="112"/>
                                </w:rPr>
                                <w:t>文</w:t>
                              </w:r>
                              <w:r>
                                <w:rPr>
                                  <w:rFonts w:hint="eastAsia" w:ascii="文星简小标宋" w:hAnsi="宋体" w:eastAsia="文星简小标宋"/>
                                  <w:bCs/>
                                  <w:color w:val="FF0000"/>
                                  <w:spacing w:val="-40"/>
                                  <w:w w:val="70"/>
                                  <w:sz w:val="112"/>
                                  <w:szCs w:val="112"/>
                                </w:rPr>
                                <w:t>件</w:t>
                              </w:r>
                            </w:p>
                          </w:txbxContent>
                        </wps:txbx>
                        <wps:bodyPr upright="1"/>
                      </wps:wsp>
                    </a:graphicData>
                  </a:graphic>
                </wp:anchor>
              </w:drawing>
            </mc:Choice>
            <mc:Fallback>
              <w:pict>
                <v:rect id="_x0000_s1026" o:spid="_x0000_s1026" o:spt="1" style="position:absolute;left:0pt;margin-left:373.9pt;margin-top:16.95pt;height:84pt;width:101pt;z-index:251661312;mso-width-relative:page;mso-height-relative:page;" filled="f" stroked="f" coordsize="21600,21600" o:gfxdata="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xWyx7cAAAACgEAAA8A&#10;AAAAAAAAAQAgAAAAIgAAAGRycy9kb3ducmV2LnhtbFBLAQIUABQAAAAIAIdO4kC0sHj0oQEAAEID&#10;AAAOAAAAAAAAAAEAIAAAACsBAABkcnMvZTJvRG9jLnhtbFBLBQYAAAAABgAGAFkBAAA+BQAAAAA=&#10;">
                  <v:fill on="f" focussize="0,0"/>
                  <v:stroke on="f"/>
                  <v:imagedata o:title=""/>
                  <o:lock v:ext="edit" aspectratio="f"/>
                  <v:textbox>
                    <w:txbxContent>
                      <w:p>
                        <w:pPr>
                          <w:spacing w:line="1400" w:lineRule="exact"/>
                          <w:rPr>
                            <w:rFonts w:ascii="文星简小标宋" w:hAnsi="宋体" w:eastAsia="文星简小标宋"/>
                            <w:color w:val="FF0000"/>
                            <w:spacing w:val="-40"/>
                            <w:sz w:val="112"/>
                            <w:szCs w:val="112"/>
                          </w:rPr>
                        </w:pPr>
                        <w:r>
                          <w:rPr>
                            <w:rFonts w:hint="eastAsia" w:ascii="文星简小标宋" w:hAnsi="宋体" w:eastAsia="文星简小标宋"/>
                            <w:bCs/>
                            <w:snapToGrid w:val="0"/>
                            <w:color w:val="FF0000"/>
                            <w:spacing w:val="-40"/>
                            <w:w w:val="70"/>
                            <w:kern w:val="0"/>
                            <w:sz w:val="112"/>
                            <w:szCs w:val="112"/>
                          </w:rPr>
                          <w:t>文</w:t>
                        </w:r>
                        <w:r>
                          <w:rPr>
                            <w:rFonts w:hint="eastAsia" w:ascii="文星简小标宋" w:hAnsi="宋体" w:eastAsia="文星简小标宋"/>
                            <w:bCs/>
                            <w:color w:val="FF0000"/>
                            <w:spacing w:val="-40"/>
                            <w:w w:val="70"/>
                            <w:sz w:val="112"/>
                            <w:szCs w:val="112"/>
                          </w:rPr>
                          <w:t>件</w:t>
                        </w:r>
                      </w:p>
                    </w:txbxContent>
                  </v:textbox>
                </v:rect>
              </w:pict>
            </mc:Fallback>
          </mc:AlternateContent>
        </w:r>
      </w:del>
      <w:del w:id="5" w:author="admin" w:date="2022-11-23T17:16:03Z">
        <w:r>
          <w:rPr>
            <w:rFonts w:hint="eastAsia" w:eastAsia="文星简小标宋"/>
            <w:color w:val="FF0000"/>
            <w:spacing w:val="-20"/>
            <w:w w:val="50"/>
            <w:sz w:val="112"/>
            <w:szCs w:val="112"/>
          </w:rPr>
          <w:delText>天津市人力资源和社会保障局</w:delText>
        </w:r>
      </w:del>
    </w:p>
    <w:p>
      <w:pPr>
        <w:adjustRightInd w:val="0"/>
        <w:spacing w:before="156" w:beforeLines="50" w:line="1200" w:lineRule="exact"/>
        <w:ind w:right="1289" w:rightChars="614"/>
        <w:jc w:val="distribute"/>
        <w:rPr>
          <w:del w:id="6" w:author="admin" w:date="2022-11-23T17:16:03Z"/>
          <w:rFonts w:hint="eastAsia" w:eastAsia="文星简小标宋"/>
          <w:bCs/>
          <w:color w:val="FF0000"/>
          <w:spacing w:val="-23"/>
          <w:w w:val="53"/>
          <w:sz w:val="112"/>
          <w:szCs w:val="112"/>
          <w:lang w:val="en"/>
        </w:rPr>
      </w:pPr>
      <w:del w:id="7" w:author="admin" w:date="2022-11-23T17:16:03Z">
        <w:r>
          <w:rPr>
            <w:rFonts w:hint="eastAsia" w:eastAsia="文星简小标宋"/>
            <w:bCs/>
            <w:snapToGrid w:val="0"/>
            <w:color w:val="FF0000"/>
            <w:spacing w:val="-23"/>
            <w:w w:val="53"/>
            <w:kern w:val="0"/>
            <w:sz w:val="112"/>
            <w:szCs w:val="112"/>
          </w:rPr>
          <w:delText>天津</w:delText>
        </w:r>
      </w:del>
      <w:del w:id="8" w:author="admin" w:date="2022-11-23T17:16:03Z">
        <w:r>
          <w:rPr>
            <w:rFonts w:hint="eastAsia" w:eastAsia="文星简小标宋"/>
            <w:bCs/>
            <w:snapToGrid w:val="0"/>
            <w:color w:val="FF0000"/>
            <w:spacing w:val="-23"/>
            <w:w w:val="53"/>
            <w:kern w:val="0"/>
            <w:sz w:val="112"/>
            <w:szCs w:val="112"/>
            <w:lang w:eastAsia="zh-CN"/>
          </w:rPr>
          <w:delText>市工业和信息化局</w:delText>
        </w:r>
      </w:del>
    </w:p>
    <w:p>
      <w:pPr>
        <w:adjustRightInd w:val="0"/>
        <w:spacing w:line="360" w:lineRule="exact"/>
        <w:jc w:val="center"/>
        <w:rPr>
          <w:del w:id="9" w:author="admin" w:date="2022-11-23T17:16:03Z"/>
          <w:rFonts w:eastAsia="仿宋_GB2312"/>
          <w:b/>
          <w:color w:val="000000"/>
          <w:sz w:val="44"/>
          <w:szCs w:val="44"/>
        </w:rPr>
      </w:pPr>
    </w:p>
    <w:p>
      <w:pPr>
        <w:adjustRightInd w:val="0"/>
        <w:spacing w:after="156" w:afterLines="50" w:line="360" w:lineRule="exact"/>
        <w:rPr>
          <w:del w:id="10" w:author="admin" w:date="2022-11-23T17:16:03Z"/>
          <w:rFonts w:eastAsia="仿宋_GB2312"/>
          <w:b/>
          <w:color w:val="000000"/>
          <w:sz w:val="44"/>
          <w:szCs w:val="44"/>
        </w:rPr>
      </w:pPr>
    </w:p>
    <w:p>
      <w:pPr>
        <w:adjustRightInd w:val="0"/>
        <w:jc w:val="center"/>
        <w:rPr>
          <w:del w:id="11" w:author="admin" w:date="2022-11-23T17:16:03Z"/>
          <w:rFonts w:eastAsia="仿宋_GB2312"/>
          <w:color w:val="000000"/>
          <w:sz w:val="32"/>
          <w:szCs w:val="32"/>
        </w:rPr>
      </w:pPr>
      <w:del w:id="12" w:author="admin" w:date="2022-11-23T17:16:03Z">
        <w:r>
          <w:rPr>
            <w:rFonts w:hint="eastAsia" w:eastAsia="仿宋_GB2312"/>
            <w:color w:val="000000"/>
            <w:sz w:val="32"/>
            <w:szCs w:val="32"/>
          </w:rPr>
          <w:delText>津人社局发〔</w:delText>
        </w:r>
      </w:del>
      <w:del w:id="13" w:author="admin" w:date="2022-11-23T17:16:03Z">
        <w:r>
          <w:rPr>
            <w:rFonts w:eastAsia="仿宋_GB2312"/>
            <w:color w:val="000000"/>
            <w:sz w:val="32"/>
            <w:szCs w:val="32"/>
          </w:rPr>
          <w:delText>202</w:delText>
        </w:r>
      </w:del>
      <w:del w:id="14" w:author="admin" w:date="2022-11-23T17:16:03Z">
        <w:r>
          <w:rPr>
            <w:rFonts w:hint="default" w:eastAsia="仿宋_GB2312"/>
            <w:color w:val="000000"/>
            <w:sz w:val="32"/>
            <w:szCs w:val="32"/>
            <w:lang w:val="en"/>
          </w:rPr>
          <w:delText>2</w:delText>
        </w:r>
      </w:del>
      <w:del w:id="15" w:author="admin" w:date="2022-11-23T17:16:03Z">
        <w:r>
          <w:rPr>
            <w:rFonts w:hint="eastAsia" w:eastAsia="仿宋_GB2312"/>
            <w:color w:val="000000"/>
            <w:sz w:val="32"/>
            <w:szCs w:val="32"/>
          </w:rPr>
          <w:delText>〕</w:delText>
        </w:r>
      </w:del>
      <w:del w:id="16" w:author="admin" w:date="2022-11-23T17:16:03Z">
        <w:r>
          <w:rPr>
            <w:rFonts w:hint="default" w:eastAsia="仿宋_GB2312"/>
            <w:color w:val="000000"/>
            <w:sz w:val="32"/>
            <w:szCs w:val="32"/>
            <w:lang w:val="en"/>
          </w:rPr>
          <w:delText>27</w:delText>
        </w:r>
      </w:del>
      <w:del w:id="17" w:author="admin" w:date="2022-11-23T17:16:03Z">
        <w:r>
          <w:rPr>
            <w:rFonts w:hint="eastAsia" w:eastAsia="仿宋_GB2312"/>
            <w:color w:val="000000"/>
            <w:sz w:val="32"/>
            <w:szCs w:val="32"/>
          </w:rPr>
          <w:delText>号</w:delText>
        </w:r>
      </w:del>
    </w:p>
    <w:p>
      <w:pPr>
        <w:spacing w:line="480" w:lineRule="exact"/>
        <w:rPr>
          <w:del w:id="18" w:author="admin" w:date="2022-11-23T17:16:03Z"/>
          <w:sz w:val="32"/>
          <w:szCs w:val="32"/>
        </w:rPr>
      </w:pPr>
      <w:del w:id="19" w:author="admin" w:date="2022-11-23T17:16:03Z">
        <w:r>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99060</wp:posOffset>
                  </wp:positionV>
                  <wp:extent cx="5646420" cy="0"/>
                  <wp:effectExtent l="0" t="12700" r="11430" b="15875"/>
                  <wp:wrapNone/>
                  <wp:docPr id="8" name="直接连接符 8"/>
                  <wp:cNvGraphicFramePr/>
                  <a:graphic xmlns:a="http://schemas.openxmlformats.org/drawingml/2006/main">
                    <a:graphicData uri="http://schemas.microsoft.com/office/word/2010/wordprocessingShape">
                      <wps:wsp>
                        <wps:cNvCnPr/>
                        <wps:spPr>
                          <a:xfrm>
                            <a:off x="0" y="0"/>
                            <a:ext cx="564642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pt;margin-top:7.8pt;height:0pt;width:444.6pt;z-index:251662336;mso-width-relative:page;mso-height-relative:page;" filled="f" stroked="t" coordsize="21600,21600" o:gfxdata="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cIUt1QAAAAgBAAAPAAAAAAAAAAEAIAAAACIAAABkcnMvZG93bnJldi54bWxQSwEC&#10;FAAUAAAACACHTuJAKvJoy/cBAADlAwAADgAAAAAAAAABACAAAAAkAQAAZHJzL2Uyb0RvYy54bWxQ&#10;SwUGAAAAAAYABgBZAQAAjQUAAAAA&#10;">
                  <v:fill on="f" focussize="0,0"/>
                  <v:stroke weight="2pt" color="#FF0000" joinstyle="round"/>
                  <v:imagedata o:title=""/>
                  <o:lock v:ext="edit" aspectratio="f"/>
                </v:line>
              </w:pict>
            </mc:Fallback>
          </mc:AlternateContent>
        </w:r>
      </w:del>
    </w:p>
    <w:p>
      <w:pPr>
        <w:pStyle w:val="3"/>
        <w:spacing w:line="480" w:lineRule="exact"/>
        <w:jc w:val="both"/>
        <w:rPr>
          <w:del w:id="21" w:author="admin" w:date="2022-11-23T17:16:03Z"/>
        </w:rPr>
      </w:pP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del w:id="22" w:author="admin" w:date="2022-11-23T17:16:03Z"/>
          <w:rStyle w:val="12"/>
          <w:rFonts w:hint="eastAsia" w:ascii="Times New Roman" w:hAnsi="Times New Roman" w:eastAsia="方正小标宋简体" w:cs="方正小标宋简体"/>
          <w:b w:val="0"/>
          <w:bCs/>
          <w:color w:val="auto"/>
          <w:sz w:val="44"/>
          <w:szCs w:val="44"/>
          <w:highlight w:val="none"/>
          <w:shd w:val="clear" w:color="auto" w:fill="FFFFFF"/>
        </w:rPr>
      </w:pPr>
      <w:del w:id="23" w:author="admin" w:date="2022-11-23T17:16:03Z">
        <w:r>
          <w:rPr>
            <w:rStyle w:val="12"/>
            <w:rFonts w:hint="eastAsia" w:ascii="Times New Roman" w:hAnsi="Times New Roman" w:eastAsia="方正小标宋简体" w:cs="方正小标宋简体"/>
            <w:b w:val="0"/>
            <w:bCs/>
            <w:color w:val="auto"/>
            <w:sz w:val="44"/>
            <w:szCs w:val="44"/>
            <w:highlight w:val="none"/>
            <w:shd w:val="clear" w:color="auto" w:fill="FFFFFF"/>
          </w:rPr>
          <w:delText>市人社局市</w:delText>
        </w:r>
      </w:del>
      <w:del w:id="24" w:author="admin" w:date="2022-11-23T17:16:03Z">
        <w:r>
          <w:rPr>
            <w:rStyle w:val="12"/>
            <w:rFonts w:hint="eastAsia" w:ascii="Times New Roman" w:hAnsi="Times New Roman" w:eastAsia="方正小标宋简体" w:cs="方正小标宋简体"/>
            <w:b w:val="0"/>
            <w:bCs/>
            <w:color w:val="auto"/>
            <w:sz w:val="44"/>
            <w:szCs w:val="44"/>
            <w:highlight w:val="none"/>
            <w:shd w:val="clear" w:color="auto" w:fill="FFFFFF"/>
            <w:lang w:val="en-US" w:eastAsia="zh-CN"/>
          </w:rPr>
          <w:delText>工业和信息化局</w:delText>
        </w:r>
      </w:del>
      <w:del w:id="25" w:author="admin" w:date="2022-11-23T17:16:03Z">
        <w:r>
          <w:rPr>
            <w:rStyle w:val="12"/>
            <w:rFonts w:hint="eastAsia" w:ascii="Times New Roman" w:hAnsi="Times New Roman" w:eastAsia="方正小标宋简体" w:cs="方正小标宋简体"/>
            <w:b w:val="0"/>
            <w:bCs/>
            <w:color w:val="auto"/>
            <w:sz w:val="44"/>
            <w:szCs w:val="44"/>
            <w:highlight w:val="none"/>
            <w:shd w:val="clear" w:color="auto" w:fill="FFFFFF"/>
          </w:rPr>
          <w:delText>关于开展工程</w:delText>
        </w:r>
      </w:del>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del w:id="26" w:author="admin" w:date="2022-11-23T17:16:03Z"/>
          <w:rStyle w:val="12"/>
          <w:rFonts w:hint="eastAsia" w:ascii="Times New Roman" w:hAnsi="Times New Roman" w:eastAsia="方正小标宋简体" w:cs="方正小标宋简体"/>
          <w:b w:val="0"/>
          <w:bCs/>
          <w:color w:val="auto"/>
          <w:sz w:val="44"/>
          <w:szCs w:val="44"/>
          <w:highlight w:val="none"/>
          <w:shd w:val="clear" w:color="auto" w:fill="FFFFFF"/>
        </w:rPr>
      </w:pPr>
      <w:del w:id="27" w:author="admin" w:date="2022-11-23T17:16:03Z">
        <w:r>
          <w:rPr>
            <w:rStyle w:val="12"/>
            <w:rFonts w:hint="eastAsia" w:ascii="Times New Roman" w:hAnsi="Times New Roman" w:eastAsia="方正小标宋简体" w:cs="方正小标宋简体"/>
            <w:b w:val="0"/>
            <w:bCs/>
            <w:color w:val="auto"/>
            <w:sz w:val="44"/>
            <w:szCs w:val="44"/>
            <w:highlight w:val="none"/>
            <w:shd w:val="clear" w:color="auto" w:fill="FFFFFF"/>
          </w:rPr>
          <w:delText>技术系列</w:delText>
        </w:r>
      </w:del>
      <w:del w:id="28" w:author="admin" w:date="2022-11-23T17:16:03Z">
        <w:r>
          <w:rPr>
            <w:rStyle w:val="12"/>
            <w:rFonts w:hint="eastAsia" w:ascii="Times New Roman" w:hAnsi="Times New Roman" w:eastAsia="方正小标宋简体" w:cs="方正小标宋简体"/>
            <w:b w:val="0"/>
            <w:color w:val="auto"/>
            <w:sz w:val="44"/>
            <w:szCs w:val="44"/>
            <w:highlight w:val="none"/>
            <w:shd w:val="clear" w:color="auto" w:fill="FFFFFF"/>
          </w:rPr>
          <w:delText>锂离子电池</w:delText>
        </w:r>
      </w:del>
      <w:del w:id="29" w:author="admin" w:date="2022-11-23T17:16:03Z">
        <w:r>
          <w:rPr>
            <w:rStyle w:val="12"/>
            <w:rFonts w:hint="eastAsia" w:ascii="Times New Roman" w:hAnsi="Times New Roman" w:eastAsia="方正小标宋简体" w:cs="方正小标宋简体"/>
            <w:b w:val="0"/>
            <w:bCs/>
            <w:color w:val="auto"/>
            <w:sz w:val="44"/>
            <w:szCs w:val="44"/>
            <w:highlight w:val="none"/>
            <w:shd w:val="clear" w:color="auto" w:fill="FFFFFF"/>
          </w:rPr>
          <w:delText>专业职称</w:delText>
        </w:r>
      </w:del>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del w:id="30" w:author="admin" w:date="2022-11-23T17:16:03Z"/>
          <w:rStyle w:val="12"/>
          <w:rFonts w:hint="eastAsia" w:ascii="Times New Roman" w:hAnsi="Times New Roman" w:eastAsia="方正小标宋简体" w:cs="方正小标宋简体"/>
          <w:b w:val="0"/>
          <w:bCs/>
          <w:color w:val="auto"/>
          <w:sz w:val="44"/>
          <w:szCs w:val="44"/>
          <w:highlight w:val="none"/>
          <w:shd w:val="clear" w:color="auto" w:fill="FFFFFF"/>
        </w:rPr>
      </w:pPr>
      <w:del w:id="31" w:author="admin" w:date="2022-11-23T17:16:03Z">
        <w:r>
          <w:rPr>
            <w:rStyle w:val="12"/>
            <w:rFonts w:hint="eastAsia" w:ascii="Times New Roman" w:hAnsi="Times New Roman" w:eastAsia="方正小标宋简体" w:cs="方正小标宋简体"/>
            <w:b w:val="0"/>
            <w:bCs/>
            <w:color w:val="auto"/>
            <w:sz w:val="44"/>
            <w:szCs w:val="44"/>
            <w:highlight w:val="none"/>
            <w:shd w:val="clear" w:color="auto" w:fill="FFFFFF"/>
          </w:rPr>
          <w:delText>评价工作的通知</w:delText>
        </w:r>
      </w:del>
    </w:p>
    <w:p>
      <w:pPr>
        <w:pStyle w:val="3"/>
        <w:keepNext w:val="0"/>
        <w:keepLines w:val="0"/>
        <w:pageBreakBefore w:val="0"/>
        <w:kinsoku/>
        <w:wordWrap/>
        <w:topLinePunct w:val="0"/>
        <w:bidi w:val="0"/>
        <w:spacing w:line="600" w:lineRule="exact"/>
        <w:textAlignment w:val="auto"/>
        <w:rPr>
          <w:del w:id="32" w:author="admin" w:date="2022-11-23T17:16:03Z"/>
          <w:rFonts w:hint="eastAsia" w:ascii="Times New Roman" w:hAnsi="Times New Roman"/>
          <w:lang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del w:id="33" w:author="admin" w:date="2022-11-23T17:16:03Z"/>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pPr>
      <w:del w:id="34"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各区人力资源和社会保障局，各委办局（集团公司）、人民团体、大专院校、驻津单位人力资源（职称）部门，有关单位：</w:delText>
        </w:r>
      </w:del>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del w:id="35" w:author="admin" w:date="2022-11-23T17:16:03Z"/>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pPr>
      <w:del w:id="36"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 xml:space="preserve">    为贯彻</w:delText>
        </w:r>
      </w:del>
      <w:del w:id="37" w:author="admin" w:date="2022-11-23T17:16:03Z">
        <w:r>
          <w:rPr>
            <w:rFonts w:hint="eastAsia" w:eastAsia="仿宋_GB2312" w:cs="Times New Roman"/>
            <w:b w:val="0"/>
            <w:bCs w:val="0"/>
            <w:color w:val="auto"/>
            <w:kern w:val="2"/>
            <w:sz w:val="32"/>
            <w:szCs w:val="32"/>
            <w:highlight w:val="none"/>
            <w:shd w:val="clear" w:color="auto" w:fill="FFFFFF"/>
            <w:lang w:val="en-US" w:eastAsia="zh-CN" w:bidi="ar-SA"/>
          </w:rPr>
          <w:delText>落实</w:delText>
        </w:r>
      </w:del>
      <w:del w:id="38"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中央人才工作会议及市第十二次党代会精神，推进实施制造业立市和人才强市战略，</w:delText>
        </w:r>
      </w:del>
      <w:del w:id="39" w:author="admin" w:date="2022-11-23T17:16:03Z">
        <w:r>
          <w:rPr>
            <w:rFonts w:ascii="Times New Roman" w:hAnsi="Times New Roman" w:eastAsia="仿宋_GB2312" w:cs="Times New Roman"/>
            <w:bCs/>
            <w:sz w:val="32"/>
            <w:szCs w:val="32"/>
            <w:highlight w:val="none"/>
          </w:rPr>
          <w:delText>助</w:delText>
        </w:r>
      </w:del>
      <w:del w:id="40" w:author="admin" w:date="2022-11-23T17:16:03Z">
        <w:r>
          <w:rPr>
            <w:rFonts w:hint="default" w:ascii="Times New Roman" w:hAnsi="Times New Roman" w:eastAsia="仿宋_GB2312" w:cs="Times New Roman"/>
            <w:bCs/>
            <w:sz w:val="32"/>
            <w:szCs w:val="32"/>
            <w:highlight w:val="none"/>
            <w:lang w:eastAsia="zh-CN"/>
          </w:rPr>
          <w:delText>力</w:delText>
        </w:r>
      </w:del>
      <w:del w:id="41" w:author="admin" w:date="2022-11-23T17:16:03Z">
        <w:r>
          <w:rPr>
            <w:rFonts w:hint="default" w:ascii="Times New Roman" w:hAnsi="Times New Roman" w:eastAsia="仿宋_GB2312" w:cs="Times New Roman"/>
            <w:bCs/>
            <w:sz w:val="32"/>
            <w:szCs w:val="32"/>
            <w:highlight w:val="none"/>
          </w:rPr>
          <w:delText>新能源产业链</w:delText>
        </w:r>
      </w:del>
      <w:del w:id="42" w:author="admin" w:date="2022-11-23T17:16:03Z">
        <w:r>
          <w:rPr>
            <w:rFonts w:hint="default" w:ascii="Times New Roman" w:hAnsi="Times New Roman" w:eastAsia="仿宋_GB2312" w:cs="Times New Roman"/>
            <w:bCs/>
            <w:sz w:val="32"/>
            <w:szCs w:val="32"/>
            <w:highlight w:val="none"/>
            <w:lang w:eastAsia="zh-CN"/>
          </w:rPr>
          <w:delText>和新能源人才创新创业联盟</w:delText>
        </w:r>
      </w:del>
      <w:del w:id="43" w:author="admin" w:date="2022-11-23T17:16:03Z">
        <w:r>
          <w:rPr>
            <w:rFonts w:ascii="Times New Roman" w:hAnsi="Times New Roman" w:eastAsia="仿宋_GB2312" w:cs="Times New Roman"/>
            <w:bCs/>
            <w:sz w:val="32"/>
            <w:szCs w:val="32"/>
            <w:highlight w:val="none"/>
          </w:rPr>
          <w:delText>发展</w:delText>
        </w:r>
      </w:del>
      <w:del w:id="44" w:author="admin" w:date="2022-11-23T17:16:03Z">
        <w:r>
          <w:rPr>
            <w:rFonts w:hint="default" w:ascii="Times New Roman" w:hAnsi="Times New Roman" w:eastAsia="仿宋_GB2312" w:cs="Times New Roman"/>
            <w:bCs/>
            <w:sz w:val="32"/>
            <w:szCs w:val="32"/>
            <w:highlight w:val="none"/>
          </w:rPr>
          <w:delText>，</w:delText>
        </w:r>
      </w:del>
      <w:del w:id="45" w:author="admin" w:date="2022-11-23T17:16:03Z">
        <w:r>
          <w:rPr>
            <w:rFonts w:ascii="Times New Roman" w:hAnsi="Times New Roman" w:eastAsia="仿宋_GB2312" w:cs="Times New Roman"/>
            <w:bCs/>
            <w:sz w:val="32"/>
            <w:szCs w:val="32"/>
            <w:highlight w:val="none"/>
          </w:rPr>
          <w:delText>加快</w:delText>
        </w:r>
      </w:del>
      <w:del w:id="46" w:author="admin" w:date="2022-11-23T17:16:03Z">
        <w:r>
          <w:rPr>
            <w:rFonts w:hint="default" w:ascii="Times New Roman" w:hAnsi="Times New Roman" w:eastAsia="仿宋_GB2312" w:cs="Times New Roman"/>
            <w:bCs/>
            <w:sz w:val="32"/>
            <w:szCs w:val="32"/>
            <w:highlight w:val="none"/>
          </w:rPr>
          <w:delText>锂离子电池</w:delText>
        </w:r>
      </w:del>
      <w:del w:id="47" w:author="admin" w:date="2022-11-23T17:16:03Z">
        <w:r>
          <w:rPr>
            <w:rFonts w:ascii="Times New Roman" w:hAnsi="Times New Roman" w:eastAsia="仿宋_GB2312" w:cs="Times New Roman"/>
            <w:bCs/>
            <w:sz w:val="32"/>
            <w:szCs w:val="32"/>
            <w:highlight w:val="none"/>
          </w:rPr>
          <w:delText>专业人才</w:delText>
        </w:r>
      </w:del>
      <w:del w:id="48" w:author="admin" w:date="2022-11-23T17:16:03Z">
        <w:r>
          <w:rPr>
            <w:rFonts w:hint="eastAsia" w:eastAsia="仿宋_GB2312" w:cs="Times New Roman"/>
            <w:bCs/>
            <w:sz w:val="32"/>
            <w:szCs w:val="32"/>
            <w:highlight w:val="none"/>
            <w:lang w:eastAsia="zh-CN"/>
          </w:rPr>
          <w:delText>引育</w:delText>
        </w:r>
      </w:del>
      <w:del w:id="49" w:author="admin" w:date="2022-11-23T17:16:03Z">
        <w:r>
          <w:rPr>
            <w:rFonts w:ascii="Times New Roman" w:hAnsi="Times New Roman" w:eastAsia="仿宋_GB2312" w:cs="Times New Roman"/>
            <w:bCs/>
            <w:sz w:val="32"/>
            <w:szCs w:val="32"/>
            <w:highlight w:val="none"/>
          </w:rPr>
          <w:delText>，</w:delText>
        </w:r>
      </w:del>
      <w:del w:id="50"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根据市人社局、市工业和信息化局《关于深化工程技术人才职称制度改革的实施意见》（津人社局发〔2019〕39号）和《关于优化工程技术系列职称评价支持产业链高质量发展的通知》（津人社局发〔2021〕17号）精神，</w:delText>
        </w:r>
      </w:del>
      <w:del w:id="51" w:author="admin" w:date="2022-11-23T17:16:03Z">
        <w:r>
          <w:rPr>
            <w:rFonts w:ascii="Times New Roman" w:hAnsi="Times New Roman" w:eastAsia="仿宋_GB2312" w:cs="Times New Roman"/>
            <w:bCs/>
            <w:sz w:val="32"/>
            <w:szCs w:val="32"/>
            <w:highlight w:val="none"/>
          </w:rPr>
          <w:delText>结合</w:delText>
        </w:r>
      </w:del>
      <w:del w:id="52" w:author="admin" w:date="2022-11-23T17:16:03Z">
        <w:r>
          <w:rPr>
            <w:rFonts w:hint="eastAsia" w:eastAsia="仿宋_GB2312" w:cs="Times New Roman"/>
            <w:bCs/>
            <w:sz w:val="32"/>
            <w:szCs w:val="32"/>
            <w:highlight w:val="none"/>
            <w:lang w:eastAsia="zh-CN"/>
          </w:rPr>
          <w:delText>本</w:delText>
        </w:r>
      </w:del>
      <w:del w:id="53" w:author="admin" w:date="2022-11-23T17:16:03Z">
        <w:r>
          <w:rPr>
            <w:rFonts w:ascii="Times New Roman" w:hAnsi="Times New Roman" w:eastAsia="仿宋_GB2312" w:cs="Times New Roman"/>
            <w:bCs/>
            <w:sz w:val="32"/>
            <w:szCs w:val="32"/>
            <w:highlight w:val="none"/>
          </w:rPr>
          <w:delText>市</w:delText>
        </w:r>
      </w:del>
      <w:del w:id="54" w:author="admin" w:date="2022-11-23T17:16:03Z">
        <w:r>
          <w:rPr>
            <w:rFonts w:hint="default" w:ascii="Times New Roman" w:hAnsi="Times New Roman" w:eastAsia="仿宋_GB2312" w:cs="Times New Roman"/>
            <w:bCs/>
            <w:sz w:val="32"/>
            <w:szCs w:val="32"/>
            <w:highlight w:val="none"/>
          </w:rPr>
          <w:delText>锂离子电池</w:delText>
        </w:r>
      </w:del>
      <w:del w:id="55" w:author="admin" w:date="2022-11-23T17:16:03Z">
        <w:r>
          <w:rPr>
            <w:rFonts w:ascii="Times New Roman" w:hAnsi="Times New Roman" w:eastAsia="仿宋_GB2312" w:cs="Times New Roman"/>
            <w:bCs/>
            <w:sz w:val="32"/>
            <w:szCs w:val="32"/>
            <w:highlight w:val="none"/>
          </w:rPr>
          <w:delText>产业发展实际，市人社局</w:delText>
        </w:r>
      </w:del>
      <w:del w:id="56" w:author="admin" w:date="2022-11-23T17:16:03Z">
        <w:r>
          <w:rPr>
            <w:rFonts w:hint="default" w:ascii="Times New Roman" w:hAnsi="Times New Roman" w:eastAsia="仿宋_GB2312" w:cs="Times New Roman"/>
            <w:bCs/>
            <w:sz w:val="32"/>
            <w:szCs w:val="32"/>
            <w:highlight w:val="none"/>
          </w:rPr>
          <w:delText>、</w:delText>
        </w:r>
      </w:del>
      <w:del w:id="57" w:author="admin" w:date="2022-11-23T17:16:03Z">
        <w:r>
          <w:rPr>
            <w:rFonts w:ascii="Times New Roman" w:hAnsi="Times New Roman" w:eastAsia="仿宋_GB2312" w:cs="Times New Roman"/>
            <w:bCs/>
            <w:sz w:val="32"/>
            <w:szCs w:val="32"/>
            <w:highlight w:val="none"/>
          </w:rPr>
          <w:delText>市工业和信息化局决定在</w:delText>
        </w:r>
      </w:del>
      <w:del w:id="58" w:author="admin" w:date="2022-11-23T17:16:03Z">
        <w:r>
          <w:rPr>
            <w:rFonts w:hint="default" w:ascii="Times New Roman" w:hAnsi="Times New Roman" w:eastAsia="仿宋_GB2312" w:cs="Times New Roman"/>
            <w:bCs/>
            <w:sz w:val="32"/>
            <w:szCs w:val="32"/>
            <w:highlight w:val="none"/>
            <w:lang w:val="en" w:eastAsia="zh-CN"/>
          </w:rPr>
          <w:delText>工程技术</w:delText>
        </w:r>
      </w:del>
      <w:del w:id="59" w:author="admin" w:date="2022-11-23T17:16:03Z">
        <w:r>
          <w:rPr>
            <w:rFonts w:ascii="Times New Roman" w:hAnsi="Times New Roman" w:eastAsia="仿宋_GB2312" w:cs="Times New Roman"/>
            <w:bCs/>
            <w:sz w:val="32"/>
            <w:szCs w:val="32"/>
            <w:highlight w:val="none"/>
          </w:rPr>
          <w:delText>职称系列中增设</w:delText>
        </w:r>
      </w:del>
      <w:del w:id="60" w:author="admin" w:date="2022-11-23T17:16:03Z">
        <w:r>
          <w:rPr>
            <w:rFonts w:hint="default" w:ascii="Times New Roman" w:hAnsi="Times New Roman" w:eastAsia="仿宋_GB2312" w:cs="Times New Roman"/>
            <w:bCs/>
            <w:sz w:val="32"/>
            <w:szCs w:val="32"/>
            <w:highlight w:val="none"/>
          </w:rPr>
          <w:delText>锂离子电池</w:delText>
        </w:r>
      </w:del>
      <w:del w:id="61" w:author="admin" w:date="2022-11-23T17:16:03Z">
        <w:r>
          <w:rPr>
            <w:rFonts w:ascii="Times New Roman" w:hAnsi="Times New Roman" w:eastAsia="仿宋_GB2312" w:cs="Times New Roman"/>
            <w:bCs/>
            <w:sz w:val="32"/>
            <w:szCs w:val="32"/>
            <w:highlight w:val="none"/>
          </w:rPr>
          <w:delText>专业</w:delText>
        </w:r>
      </w:del>
      <w:del w:id="62"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。现将有关事项通知如下：</w:delText>
        </w:r>
      </w:del>
    </w:p>
    <w:p>
      <w:pPr>
        <w:keepNext w:val="0"/>
        <w:keepLines w:val="0"/>
        <w:pageBreakBefore w:val="0"/>
        <w:widowControl/>
        <w:kinsoku/>
        <w:wordWrap/>
        <w:topLinePunct w:val="0"/>
        <w:bidi w:val="0"/>
        <w:spacing w:line="600" w:lineRule="exact"/>
        <w:ind w:firstLine="640" w:firstLineChars="200"/>
        <w:jc w:val="left"/>
        <w:textAlignment w:val="auto"/>
        <w:rPr>
          <w:del w:id="63" w:author="admin" w:date="2022-11-23T17:16:03Z"/>
          <w:rFonts w:hint="default" w:ascii="Times New Roman" w:hAnsi="Times New Roman" w:eastAsia="黑体" w:cs="Times New Roman"/>
          <w:bCs/>
          <w:sz w:val="32"/>
          <w:szCs w:val="32"/>
          <w:highlight w:val="none"/>
        </w:rPr>
      </w:pPr>
      <w:del w:id="64" w:author="admin" w:date="2022-11-23T17:16:03Z">
        <w:r>
          <w:rPr>
            <w:rFonts w:hint="default" w:ascii="Times New Roman" w:hAnsi="Times New Roman" w:eastAsia="黑体" w:cs="Times New Roman"/>
            <w:bCs/>
            <w:sz w:val="32"/>
            <w:szCs w:val="32"/>
            <w:highlight w:val="none"/>
          </w:rPr>
          <w:delText>一、评价范围</w:delText>
        </w:r>
      </w:del>
    </w:p>
    <w:p>
      <w:pPr>
        <w:keepNext w:val="0"/>
        <w:keepLines w:val="0"/>
        <w:pageBreakBefore w:val="0"/>
        <w:kinsoku/>
        <w:wordWrap/>
        <w:topLinePunct w:val="0"/>
        <w:bidi w:val="0"/>
        <w:spacing w:line="600" w:lineRule="exact"/>
        <w:ind w:firstLine="640" w:firstLineChars="200"/>
        <w:textAlignment w:val="auto"/>
        <w:rPr>
          <w:del w:id="65" w:author="admin" w:date="2022-11-23T17:16:03Z"/>
          <w:rFonts w:ascii="Times New Roman" w:hAnsi="Times New Roman" w:eastAsia="仿宋_GB2312" w:cs="Times New Roman"/>
          <w:bCs/>
          <w:sz w:val="32"/>
          <w:szCs w:val="32"/>
          <w:highlight w:val="none"/>
        </w:rPr>
      </w:pPr>
      <w:del w:id="66" w:author="admin" w:date="2022-11-23T17:16:03Z">
        <w:r>
          <w:rPr>
            <w:rFonts w:hint="default" w:ascii="Times New Roman" w:hAnsi="Times New Roman" w:eastAsia="仿宋_GB2312" w:cs="Times New Roman"/>
            <w:bCs/>
            <w:sz w:val="32"/>
            <w:szCs w:val="32"/>
            <w:highlight w:val="none"/>
          </w:rPr>
          <w:delText>在</w:delText>
        </w:r>
      </w:del>
      <w:del w:id="67" w:author="admin" w:date="2022-11-23T17:16:03Z">
        <w:r>
          <w:rPr>
            <w:rFonts w:hint="eastAsia" w:eastAsia="仿宋_GB2312" w:cs="Times New Roman"/>
            <w:bCs/>
            <w:sz w:val="32"/>
            <w:szCs w:val="32"/>
            <w:highlight w:val="none"/>
            <w:lang w:val="en-US" w:eastAsia="zh-CN"/>
          </w:rPr>
          <w:delText>本</w:delText>
        </w:r>
      </w:del>
      <w:del w:id="68" w:author="admin" w:date="2022-11-23T17:16:03Z">
        <w:r>
          <w:rPr>
            <w:rFonts w:hint="default" w:ascii="Times New Roman" w:hAnsi="Times New Roman" w:eastAsia="仿宋_GB2312" w:cs="Times New Roman"/>
            <w:bCs/>
            <w:sz w:val="32"/>
            <w:szCs w:val="32"/>
            <w:highlight w:val="none"/>
          </w:rPr>
          <w:delText>市（含中央和外省市驻津）企事业单位</w:delText>
        </w:r>
      </w:del>
      <w:del w:id="69" w:author="admin" w:date="2022-11-23T17:16:03Z">
        <w:r>
          <w:rPr>
            <w:rFonts w:ascii="Times New Roman" w:hAnsi="Times New Roman" w:eastAsia="仿宋_GB2312" w:cs="Times New Roman"/>
            <w:bCs/>
            <w:sz w:val="32"/>
            <w:szCs w:val="32"/>
            <w:highlight w:val="none"/>
          </w:rPr>
          <w:delText>、社会团体、非公经济组织和社会组织中，在职从事</w:delText>
        </w:r>
      </w:del>
      <w:del w:id="70" w:author="admin" w:date="2022-11-23T17:16:03Z">
        <w:r>
          <w:rPr>
            <w:rFonts w:hint="default" w:ascii="Times New Roman" w:hAnsi="Times New Roman" w:eastAsia="仿宋_GB2312" w:cs="Times New Roman"/>
            <w:bCs/>
            <w:sz w:val="32"/>
            <w:szCs w:val="32"/>
            <w:highlight w:val="none"/>
          </w:rPr>
          <w:delText>锂离子电池关键材料、电芯及电池系统、回收再生利用</w:delText>
        </w:r>
      </w:del>
      <w:del w:id="71" w:author="admin" w:date="2022-11-23T17:16:03Z">
        <w:r>
          <w:rPr>
            <w:rFonts w:hint="default" w:ascii="Times New Roman" w:hAnsi="Times New Roman" w:eastAsia="仿宋_GB2312" w:cs="Times New Roman"/>
            <w:bCs/>
            <w:sz w:val="32"/>
            <w:szCs w:val="32"/>
            <w:highlight w:val="none"/>
            <w:lang w:eastAsia="zh-CN"/>
          </w:rPr>
          <w:delText>及</w:delText>
        </w:r>
      </w:del>
      <w:del w:id="72" w:author="admin" w:date="2022-11-23T17:16:03Z">
        <w:r>
          <w:rPr>
            <w:rFonts w:hint="default" w:ascii="Times New Roman" w:hAnsi="Times New Roman" w:eastAsia="仿宋_GB2312" w:cs="Times New Roman"/>
            <w:bCs/>
            <w:sz w:val="32"/>
            <w:szCs w:val="32"/>
            <w:highlight w:val="none"/>
          </w:rPr>
          <w:delText>检测、应用和服务</w:delText>
        </w:r>
      </w:del>
      <w:del w:id="73" w:author="admin" w:date="2022-11-23T17:16:03Z">
        <w:r>
          <w:rPr>
            <w:rFonts w:ascii="Times New Roman" w:hAnsi="Times New Roman" w:eastAsia="仿宋_GB2312" w:cs="Times New Roman"/>
            <w:bCs/>
            <w:sz w:val="32"/>
            <w:szCs w:val="32"/>
            <w:highlight w:val="none"/>
          </w:rPr>
          <w:delText>等相关岗位工作的专业技术人</w:delText>
        </w:r>
      </w:del>
      <w:del w:id="74" w:author="admin" w:date="2022-11-23T17:16:03Z">
        <w:r>
          <w:rPr>
            <w:rFonts w:hint="default" w:ascii="Times New Roman" w:hAnsi="Times New Roman" w:eastAsia="仿宋_GB2312" w:cs="Times New Roman"/>
            <w:bCs/>
            <w:sz w:val="32"/>
            <w:szCs w:val="32"/>
            <w:highlight w:val="none"/>
            <w:lang w:eastAsia="zh-CN"/>
          </w:rPr>
          <w:delText>才</w:delText>
        </w:r>
      </w:del>
      <w:del w:id="75" w:author="admin" w:date="2022-11-23T17:16:03Z">
        <w:r>
          <w:rPr>
            <w:rFonts w:ascii="Times New Roman" w:hAnsi="Times New Roman" w:eastAsia="仿宋_GB2312" w:cs="Times New Roman"/>
            <w:bCs/>
            <w:sz w:val="32"/>
            <w:szCs w:val="32"/>
            <w:highlight w:val="none"/>
          </w:rPr>
          <w:delText>，</w:delText>
        </w:r>
      </w:del>
      <w:del w:id="76"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以及从事相关工作的自由职业者、新就业形态劳动者，符合申报条件的，</w:delText>
        </w:r>
      </w:del>
      <w:del w:id="77" w:author="admin" w:date="2022-11-23T17:16:03Z">
        <w:r>
          <w:rPr>
            <w:rFonts w:ascii="Times New Roman" w:hAnsi="Times New Roman" w:eastAsia="仿宋_GB2312" w:cs="Times New Roman"/>
            <w:bCs/>
            <w:sz w:val="32"/>
            <w:szCs w:val="32"/>
            <w:highlight w:val="none"/>
          </w:rPr>
          <w:delText>可参加</w:delText>
        </w:r>
      </w:del>
      <w:del w:id="78" w:author="admin" w:date="2022-11-23T17:16:03Z">
        <w:r>
          <w:rPr>
            <w:rFonts w:ascii="Times New Roman" w:hAnsi="Times New Roman" w:eastAsia="仿宋_GB2312" w:cs="Times New Roman"/>
            <w:bCs/>
            <w:sz w:val="32"/>
            <w:szCs w:val="32"/>
            <w:highlight w:val="none"/>
            <w:lang w:val="en"/>
          </w:rPr>
          <w:delText>锂离子电池</w:delText>
        </w:r>
      </w:del>
      <w:del w:id="79" w:author="admin" w:date="2022-11-23T17:16:03Z">
        <w:r>
          <w:rPr>
            <w:rFonts w:ascii="Times New Roman" w:hAnsi="Times New Roman" w:eastAsia="仿宋_GB2312" w:cs="Times New Roman"/>
            <w:bCs/>
            <w:sz w:val="32"/>
            <w:szCs w:val="32"/>
            <w:highlight w:val="none"/>
          </w:rPr>
          <w:delText>专业职称评价。</w:delText>
        </w:r>
      </w:del>
      <w:del w:id="80"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对全面实行岗位管理、专业技术人才学术技术水平与岗位职责密切相关的事业单位，应在岗位结构比例内开展</w:delText>
        </w:r>
      </w:del>
      <w:del w:id="81" w:author="admin" w:date="2022-11-23T17:16:03Z">
        <w:r>
          <w:rPr>
            <w:rFonts w:ascii="Times New Roman" w:hAnsi="Times New Roman" w:eastAsia="仿宋_GB2312" w:cs="Times New Roman"/>
            <w:bCs/>
            <w:sz w:val="32"/>
            <w:szCs w:val="32"/>
            <w:highlight w:val="none"/>
            <w:lang w:val="en"/>
          </w:rPr>
          <w:delText>锂离子电池</w:delText>
        </w:r>
      </w:del>
      <w:del w:id="82"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专业职称评价。</w:delText>
        </w:r>
      </w:del>
    </w:p>
    <w:p>
      <w:pPr>
        <w:keepNext w:val="0"/>
        <w:keepLines w:val="0"/>
        <w:pageBreakBefore w:val="0"/>
        <w:kinsoku/>
        <w:wordWrap/>
        <w:topLinePunct w:val="0"/>
        <w:bidi w:val="0"/>
        <w:spacing w:line="600" w:lineRule="exact"/>
        <w:ind w:firstLine="640" w:firstLineChars="200"/>
        <w:textAlignment w:val="auto"/>
        <w:rPr>
          <w:del w:id="83" w:author="admin" w:date="2022-11-23T17:16:03Z"/>
          <w:rFonts w:hint="default" w:ascii="Times New Roman" w:hAnsi="Times New Roman" w:eastAsia="黑体" w:cs="Times New Roman"/>
          <w:bCs/>
          <w:sz w:val="32"/>
          <w:szCs w:val="32"/>
          <w:highlight w:val="none"/>
        </w:rPr>
      </w:pPr>
      <w:del w:id="84" w:author="admin" w:date="2022-11-23T17:16:03Z">
        <w:r>
          <w:rPr>
            <w:rFonts w:hint="default" w:ascii="Times New Roman" w:hAnsi="Times New Roman" w:eastAsia="黑体" w:cs="Times New Roman"/>
            <w:bCs/>
            <w:sz w:val="32"/>
            <w:szCs w:val="32"/>
            <w:highlight w:val="none"/>
          </w:rPr>
          <w:delText>二、层级设置</w:delText>
        </w:r>
      </w:del>
    </w:p>
    <w:p>
      <w:pPr>
        <w:keepNext w:val="0"/>
        <w:keepLines w:val="0"/>
        <w:pageBreakBefore w:val="0"/>
        <w:kinsoku/>
        <w:wordWrap/>
        <w:topLinePunct w:val="0"/>
        <w:bidi w:val="0"/>
        <w:spacing w:line="600" w:lineRule="exact"/>
        <w:ind w:firstLine="640" w:firstLineChars="200"/>
        <w:textAlignment w:val="auto"/>
        <w:rPr>
          <w:del w:id="85" w:author="admin" w:date="2022-11-23T17:16:03Z"/>
          <w:rFonts w:ascii="Times New Roman" w:hAnsi="Times New Roman" w:eastAsia="仿宋_GB2312" w:cs="Times New Roman"/>
          <w:bCs/>
          <w:sz w:val="32"/>
          <w:szCs w:val="32"/>
          <w:highlight w:val="none"/>
        </w:rPr>
      </w:pPr>
      <w:del w:id="86" w:author="admin" w:date="2022-11-23T17:16:03Z">
        <w:r>
          <w:rPr>
            <w:rFonts w:ascii="Times New Roman" w:hAnsi="Times New Roman" w:eastAsia="仿宋_GB2312" w:cs="Times New Roman"/>
            <w:bCs/>
            <w:sz w:val="32"/>
            <w:szCs w:val="32"/>
            <w:highlight w:val="none"/>
            <w:lang w:val="en"/>
          </w:rPr>
          <w:delText>锂离子电池</w:delText>
        </w:r>
      </w:del>
      <w:del w:id="87" w:author="admin" w:date="2022-11-23T17:16:03Z">
        <w:r>
          <w:rPr>
            <w:rFonts w:ascii="Times New Roman" w:hAnsi="Times New Roman" w:eastAsia="仿宋_GB2312" w:cs="Times New Roman"/>
            <w:bCs/>
            <w:sz w:val="32"/>
            <w:szCs w:val="32"/>
            <w:highlight w:val="none"/>
          </w:rPr>
          <w:delText>专业职称设初级、中级和高级，其中，初级职称分设员级和助理级，高级职称分设副高级和正高级。各层级对应的资格名称分别为：技术员、助理工程师，工程师，高级工程师、正高级工程师。</w:delText>
        </w:r>
      </w:del>
    </w:p>
    <w:p>
      <w:pPr>
        <w:keepNext w:val="0"/>
        <w:keepLines w:val="0"/>
        <w:pageBreakBefore w:val="0"/>
        <w:kinsoku/>
        <w:wordWrap/>
        <w:topLinePunct w:val="0"/>
        <w:bidi w:val="0"/>
        <w:spacing w:line="600" w:lineRule="exact"/>
        <w:ind w:firstLine="640" w:firstLineChars="200"/>
        <w:textAlignment w:val="auto"/>
        <w:rPr>
          <w:del w:id="88" w:author="admin" w:date="2022-11-23T17:16:03Z"/>
          <w:rFonts w:hint="default" w:ascii="Times New Roman" w:hAnsi="Times New Roman" w:eastAsia="黑体" w:cs="Times New Roman"/>
          <w:bCs/>
          <w:sz w:val="32"/>
          <w:szCs w:val="32"/>
          <w:highlight w:val="none"/>
        </w:rPr>
      </w:pPr>
      <w:del w:id="89" w:author="admin" w:date="2022-11-23T17:16:03Z">
        <w:r>
          <w:rPr>
            <w:rFonts w:hint="default" w:ascii="Times New Roman" w:hAnsi="Times New Roman" w:eastAsia="黑体" w:cs="Times New Roman"/>
            <w:bCs/>
            <w:sz w:val="32"/>
            <w:szCs w:val="32"/>
            <w:highlight w:val="none"/>
          </w:rPr>
          <w:delText>三、评价方式</w:delText>
        </w:r>
      </w:del>
    </w:p>
    <w:p>
      <w:pPr>
        <w:keepNext w:val="0"/>
        <w:keepLines w:val="0"/>
        <w:pageBreakBefore w:val="0"/>
        <w:kinsoku/>
        <w:wordWrap/>
        <w:topLinePunct w:val="0"/>
        <w:bidi w:val="0"/>
        <w:spacing w:line="600" w:lineRule="exact"/>
        <w:ind w:firstLine="640" w:firstLineChars="200"/>
        <w:textAlignment w:val="auto"/>
        <w:rPr>
          <w:del w:id="90" w:author="admin" w:date="2022-11-23T17:16:03Z"/>
          <w:rFonts w:ascii="Times New Roman" w:hAnsi="Times New Roman" w:eastAsia="仿宋_GB2312" w:cs="Times New Roman"/>
          <w:bCs/>
          <w:sz w:val="32"/>
          <w:szCs w:val="32"/>
          <w:highlight w:val="none"/>
        </w:rPr>
      </w:pPr>
      <w:del w:id="91" w:author="admin" w:date="2022-11-23T17:16:03Z">
        <w:r>
          <w:rPr>
            <w:rFonts w:ascii="Times New Roman" w:hAnsi="Times New Roman" w:eastAsia="仿宋_GB2312" w:cs="Times New Roman"/>
            <w:bCs/>
            <w:sz w:val="32"/>
            <w:szCs w:val="32"/>
            <w:highlight w:val="none"/>
          </w:rPr>
          <w:delText>（一）初级职称（技术员、助理工程师）采取单位聘任方式。用人单位按照本市有关规定，对符合资格条件的人员业绩考核合格后，自主聘任其初级职称。</w:delText>
        </w:r>
      </w:del>
    </w:p>
    <w:p>
      <w:pPr>
        <w:keepNext w:val="0"/>
        <w:keepLines w:val="0"/>
        <w:pageBreakBefore w:val="0"/>
        <w:kinsoku/>
        <w:wordWrap/>
        <w:topLinePunct w:val="0"/>
        <w:bidi w:val="0"/>
        <w:spacing w:line="600" w:lineRule="exact"/>
        <w:ind w:firstLine="640" w:firstLineChars="200"/>
        <w:textAlignment w:val="auto"/>
        <w:rPr>
          <w:del w:id="92" w:author="admin" w:date="2022-11-23T17:16:03Z"/>
          <w:rFonts w:ascii="Times New Roman" w:hAnsi="Times New Roman" w:eastAsia="仿宋_GB2312" w:cs="Times New Roman"/>
          <w:bCs/>
          <w:sz w:val="32"/>
          <w:szCs w:val="32"/>
          <w:highlight w:val="none"/>
        </w:rPr>
      </w:pPr>
      <w:del w:id="93" w:author="admin" w:date="2022-11-23T17:16:03Z">
        <w:r>
          <w:rPr>
            <w:rFonts w:ascii="Times New Roman" w:hAnsi="Times New Roman" w:eastAsia="仿宋_GB2312" w:cs="Times New Roman"/>
            <w:bCs/>
            <w:sz w:val="32"/>
            <w:szCs w:val="32"/>
            <w:highlight w:val="none"/>
          </w:rPr>
          <w:delText>（二）中级职称（工程师）、高级职称（高级工程师、正高级工程师）采取评审方式。职称评审委员会组织专家开展评审，经评审通过的人员取得相应职称，由用人单位聘任。</w:delText>
        </w:r>
      </w:del>
    </w:p>
    <w:p>
      <w:pPr>
        <w:keepNext w:val="0"/>
        <w:keepLines w:val="0"/>
        <w:pageBreakBefore w:val="0"/>
        <w:kinsoku/>
        <w:wordWrap/>
        <w:topLinePunct w:val="0"/>
        <w:bidi w:val="0"/>
        <w:spacing w:line="600" w:lineRule="exact"/>
        <w:ind w:firstLine="640" w:firstLineChars="200"/>
        <w:textAlignment w:val="auto"/>
        <w:rPr>
          <w:del w:id="94" w:author="admin" w:date="2022-11-23T17:16:03Z"/>
          <w:rFonts w:hint="default" w:ascii="Times New Roman" w:hAnsi="Times New Roman" w:eastAsia="黑体" w:cs="Times New Roman"/>
          <w:bCs/>
          <w:sz w:val="32"/>
          <w:szCs w:val="32"/>
          <w:highlight w:val="none"/>
        </w:rPr>
      </w:pPr>
      <w:del w:id="95" w:author="admin" w:date="2022-11-23T17:16:03Z">
        <w:r>
          <w:rPr>
            <w:rFonts w:hint="default" w:ascii="Times New Roman" w:hAnsi="Times New Roman" w:eastAsia="黑体" w:cs="Times New Roman"/>
            <w:bCs/>
            <w:sz w:val="32"/>
            <w:szCs w:val="32"/>
            <w:highlight w:val="none"/>
          </w:rPr>
          <w:delText>四、评审机构</w:delText>
        </w:r>
      </w:del>
    </w:p>
    <w:p>
      <w:pPr>
        <w:keepNext w:val="0"/>
        <w:keepLines w:val="0"/>
        <w:pageBreakBefore w:val="0"/>
        <w:kinsoku/>
        <w:wordWrap/>
        <w:topLinePunct w:val="0"/>
        <w:bidi w:val="0"/>
        <w:spacing w:line="600" w:lineRule="exact"/>
        <w:ind w:firstLine="640" w:firstLineChars="200"/>
        <w:textAlignment w:val="auto"/>
        <w:rPr>
          <w:del w:id="96" w:author="admin" w:date="2022-11-23T17:16:03Z"/>
          <w:rFonts w:ascii="Times New Roman" w:hAnsi="Times New Roman" w:eastAsia="仿宋_GB2312" w:cs="Times New Roman"/>
          <w:bCs/>
          <w:sz w:val="32"/>
          <w:szCs w:val="32"/>
          <w:highlight w:val="none"/>
        </w:rPr>
      </w:pPr>
      <w:del w:id="97" w:author="admin" w:date="2022-11-23T17:16:03Z">
        <w:r>
          <w:rPr>
            <w:rFonts w:ascii="Times New Roman" w:hAnsi="Times New Roman" w:eastAsia="仿宋_GB2312" w:cs="Times New Roman"/>
            <w:bCs/>
            <w:sz w:val="32"/>
            <w:szCs w:val="32"/>
            <w:highlight w:val="none"/>
          </w:rPr>
          <w:delText>（一）</w:delText>
        </w:r>
      </w:del>
      <w:del w:id="98" w:author="admin" w:date="2022-11-23T17:16:03Z">
        <w:r>
          <w:rPr>
            <w:rFonts w:hint="default" w:ascii="Times New Roman" w:hAnsi="Times New Roman" w:eastAsia="仿宋_GB2312" w:cs="Times New Roman"/>
            <w:bCs/>
            <w:sz w:val="32"/>
            <w:szCs w:val="32"/>
            <w:highlight w:val="none"/>
          </w:rPr>
          <w:delText>市工业和信息化局</w:delText>
        </w:r>
      </w:del>
      <w:del w:id="99" w:author="admin" w:date="2022-11-23T17:16:03Z">
        <w:r>
          <w:rPr>
            <w:rFonts w:ascii="Times New Roman" w:hAnsi="Times New Roman" w:eastAsia="仿宋_GB2312" w:cs="Times New Roman"/>
            <w:bCs/>
            <w:sz w:val="32"/>
            <w:szCs w:val="32"/>
            <w:highlight w:val="none"/>
          </w:rPr>
          <w:delText>是</w:delText>
        </w:r>
      </w:del>
      <w:del w:id="100" w:author="admin" w:date="2022-11-23T17:16:03Z">
        <w:r>
          <w:rPr>
            <w:rFonts w:hint="default" w:ascii="Times New Roman" w:hAnsi="Times New Roman" w:eastAsia="仿宋_GB2312" w:cs="Times New Roman"/>
            <w:bCs/>
            <w:sz w:val="32"/>
            <w:szCs w:val="32"/>
            <w:highlight w:val="none"/>
            <w:lang w:val="en" w:eastAsia="zh-CN"/>
          </w:rPr>
          <w:delText>工程技术</w:delText>
        </w:r>
      </w:del>
      <w:del w:id="101" w:author="admin" w:date="2022-11-23T17:16:03Z">
        <w:r>
          <w:rPr>
            <w:rFonts w:ascii="Times New Roman" w:hAnsi="Times New Roman" w:eastAsia="仿宋_GB2312" w:cs="Times New Roman"/>
            <w:bCs/>
            <w:sz w:val="32"/>
            <w:szCs w:val="32"/>
            <w:highlight w:val="none"/>
          </w:rPr>
          <w:delText>系列</w:delText>
        </w:r>
      </w:del>
      <w:del w:id="102" w:author="admin" w:date="2022-11-23T17:16:03Z">
        <w:r>
          <w:rPr>
            <w:rFonts w:hint="default" w:ascii="Times New Roman" w:hAnsi="Times New Roman" w:eastAsia="仿宋_GB2312" w:cs="Times New Roman"/>
            <w:bCs/>
            <w:sz w:val="32"/>
            <w:szCs w:val="32"/>
            <w:highlight w:val="none"/>
          </w:rPr>
          <w:delText>锂离子电池</w:delText>
        </w:r>
      </w:del>
      <w:del w:id="103" w:author="admin" w:date="2022-11-23T17:16:03Z">
        <w:r>
          <w:rPr>
            <w:rFonts w:ascii="Times New Roman" w:hAnsi="Times New Roman" w:eastAsia="仿宋_GB2312" w:cs="Times New Roman"/>
            <w:bCs/>
            <w:sz w:val="32"/>
            <w:szCs w:val="32"/>
            <w:highlight w:val="none"/>
          </w:rPr>
          <w:delText>专业职称的专业主管部门，</w:delText>
        </w:r>
      </w:del>
      <w:del w:id="104" w:author="admin" w:date="2022-11-23T17:16:03Z">
        <w:r>
          <w:rPr>
            <w:rFonts w:hint="default" w:ascii="Times New Roman" w:hAnsi="Times New Roman" w:eastAsia="仿宋_GB2312" w:cs="Times New Roman"/>
            <w:sz w:val="32"/>
            <w:szCs w:val="32"/>
            <w:highlight w:val="none"/>
            <w:shd w:val="clear" w:color="auto" w:fill="FFFFFF"/>
          </w:rPr>
          <w:delText>负责组建天津市工程技术系列</w:delText>
        </w:r>
      </w:del>
      <w:del w:id="105" w:author="admin" w:date="2022-11-23T17:16:03Z">
        <w:r>
          <w:rPr>
            <w:rFonts w:hint="default" w:ascii="Times New Roman" w:hAnsi="Times New Roman" w:eastAsia="仿宋_GB2312" w:cs="Times New Roman"/>
            <w:bCs/>
            <w:sz w:val="32"/>
            <w:szCs w:val="32"/>
            <w:highlight w:val="none"/>
          </w:rPr>
          <w:delText>锂离子电池</w:delText>
        </w:r>
      </w:del>
      <w:del w:id="106" w:author="admin" w:date="2022-11-23T17:16:03Z">
        <w:r>
          <w:rPr>
            <w:rFonts w:hint="default" w:ascii="Times New Roman" w:hAnsi="Times New Roman" w:eastAsia="仿宋_GB2312" w:cs="Times New Roman"/>
            <w:sz w:val="32"/>
            <w:szCs w:val="32"/>
            <w:highlight w:val="none"/>
            <w:shd w:val="clear" w:color="auto" w:fill="FFFFFF"/>
          </w:rPr>
          <w:delText>专业副高级职称评审委员会，可依托天津市</w:delText>
        </w:r>
      </w:del>
      <w:del w:id="107" w:author="admin" w:date="2022-11-23T17:16:03Z">
        <w:r>
          <w:rPr>
            <w:rFonts w:hint="default" w:ascii="Times New Roman" w:hAnsi="Times New Roman" w:eastAsia="仿宋_GB2312" w:cs="Times New Roman"/>
            <w:bCs/>
            <w:sz w:val="32"/>
            <w:szCs w:val="32"/>
            <w:highlight w:val="none"/>
            <w:lang w:eastAsia="zh-CN"/>
          </w:rPr>
          <w:delText>新能源电池人才创新创业产业联盟</w:delText>
        </w:r>
      </w:del>
      <w:del w:id="108" w:author="admin" w:date="2022-11-23T17:16:03Z">
        <w:r>
          <w:rPr>
            <w:rFonts w:hint="default" w:ascii="Times New Roman" w:hAnsi="Times New Roman" w:eastAsia="仿宋_GB2312" w:cs="Times New Roman"/>
            <w:sz w:val="32"/>
            <w:szCs w:val="32"/>
            <w:highlight w:val="none"/>
            <w:shd w:val="clear" w:color="auto" w:fill="FFFFFF"/>
          </w:rPr>
          <w:delText>（以下简称</w:delText>
        </w:r>
      </w:del>
      <w:del w:id="109" w:author="admin" w:date="2022-11-23T17:16:03Z">
        <w:r>
          <w:rPr>
            <w:rFonts w:hint="default" w:ascii="Times New Roman" w:hAnsi="Times New Roman" w:eastAsia="仿宋_GB2312" w:cs="Times New Roman"/>
            <w:sz w:val="32"/>
            <w:szCs w:val="32"/>
            <w:highlight w:val="none"/>
            <w:shd w:val="clear" w:color="auto" w:fill="FFFFFF"/>
            <w:lang w:eastAsia="zh-CN"/>
          </w:rPr>
          <w:delText>人才</w:delText>
        </w:r>
      </w:del>
      <w:del w:id="110" w:author="admin" w:date="2022-11-23T17:16:03Z">
        <w:r>
          <w:rPr>
            <w:rFonts w:hint="default" w:ascii="Times New Roman" w:hAnsi="Times New Roman" w:eastAsia="仿宋_GB2312" w:cs="Times New Roman"/>
            <w:sz w:val="32"/>
            <w:szCs w:val="32"/>
            <w:highlight w:val="none"/>
            <w:shd w:val="clear" w:color="auto" w:fill="FFFFFF"/>
          </w:rPr>
          <w:delText>联盟）开展副高级和中级职称评审工作，职称评审办事机构设</w:delText>
        </w:r>
      </w:del>
      <w:del w:id="111" w:author="admin" w:date="2022-11-23T17:16:03Z">
        <w:r>
          <w:rPr>
            <w:rFonts w:hint="default" w:ascii="Times New Roman" w:hAnsi="Times New Roman" w:eastAsia="仿宋_GB2312" w:cs="Times New Roman"/>
            <w:sz w:val="32"/>
            <w:szCs w:val="32"/>
            <w:highlight w:val="none"/>
          </w:rPr>
          <w:delText>在</w:delText>
        </w:r>
      </w:del>
      <w:del w:id="112" w:author="admin" w:date="2022-11-23T17:16:03Z">
        <w:r>
          <w:rPr>
            <w:rFonts w:hint="default" w:ascii="Times New Roman" w:hAnsi="Times New Roman" w:eastAsia="仿宋_GB2312" w:cs="Times New Roman"/>
            <w:sz w:val="32"/>
            <w:szCs w:val="32"/>
            <w:highlight w:val="none"/>
            <w:lang w:eastAsia="zh-CN"/>
          </w:rPr>
          <w:delText>人才联盟</w:delText>
        </w:r>
      </w:del>
      <w:del w:id="113" w:author="admin" w:date="2022-11-23T17:16:03Z">
        <w:r>
          <w:rPr>
            <w:rFonts w:hint="default" w:ascii="Times New Roman" w:hAnsi="Times New Roman" w:eastAsia="仿宋_GB2312" w:cs="Times New Roman"/>
            <w:sz w:val="32"/>
            <w:szCs w:val="32"/>
            <w:highlight w:val="none"/>
          </w:rPr>
          <w:delText>所在区人社局</w:delText>
        </w:r>
      </w:del>
      <w:del w:id="114" w:author="admin" w:date="2022-11-23T17:16:03Z">
        <w:r>
          <w:rPr>
            <w:rFonts w:hint="default" w:ascii="Times New Roman" w:hAnsi="Times New Roman" w:eastAsia="仿宋_GB2312" w:cs="Times New Roman"/>
            <w:sz w:val="32"/>
            <w:szCs w:val="32"/>
            <w:highlight w:val="none"/>
            <w:shd w:val="clear" w:color="auto" w:fill="FFFFFF"/>
          </w:rPr>
          <w:delText>。</w:delText>
        </w:r>
      </w:del>
      <w:del w:id="115" w:author="admin" w:date="2022-11-23T17:16:03Z">
        <w:r>
          <w:rPr>
            <w:rFonts w:ascii="Times New Roman" w:hAnsi="Times New Roman" w:eastAsia="仿宋_GB2312" w:cs="Times New Roman"/>
            <w:bCs/>
            <w:sz w:val="32"/>
            <w:szCs w:val="32"/>
            <w:highlight w:val="none"/>
          </w:rPr>
          <w:delText>按照</w:delText>
        </w:r>
      </w:del>
      <w:del w:id="116" w:author="admin" w:date="2022-11-23T17:16:03Z">
        <w:r>
          <w:rPr>
            <w:rFonts w:hint="eastAsia" w:ascii="Times New Roman" w:hAnsi="Times New Roman" w:eastAsia="仿宋_GB2312" w:cs="Times New Roman"/>
            <w:bCs/>
            <w:sz w:val="32"/>
            <w:szCs w:val="32"/>
            <w:highlight w:val="none"/>
            <w:lang w:eastAsia="zh-CN"/>
          </w:rPr>
          <w:delText>本</w:delText>
        </w:r>
      </w:del>
      <w:del w:id="117" w:author="admin" w:date="2022-11-23T17:16:03Z">
        <w:r>
          <w:rPr>
            <w:rFonts w:ascii="Times New Roman" w:hAnsi="Times New Roman" w:eastAsia="仿宋_GB2312" w:cs="Times New Roman"/>
            <w:bCs/>
            <w:sz w:val="32"/>
            <w:szCs w:val="32"/>
            <w:highlight w:val="none"/>
          </w:rPr>
          <w:delText>市职称评审专家库制度要求，建立不少于33人的评审专家库，由</w:delText>
        </w:r>
      </w:del>
      <w:del w:id="118" w:author="admin" w:date="2022-11-23T17:16:03Z">
        <w:r>
          <w:rPr>
            <w:rFonts w:hint="default" w:ascii="Times New Roman" w:hAnsi="Times New Roman" w:eastAsia="仿宋_GB2312" w:cs="Times New Roman"/>
            <w:bCs/>
            <w:sz w:val="32"/>
            <w:szCs w:val="32"/>
            <w:highlight w:val="none"/>
          </w:rPr>
          <w:delText>锂离子电池</w:delText>
        </w:r>
      </w:del>
      <w:del w:id="119" w:author="admin" w:date="2022-11-23T17:16:03Z">
        <w:r>
          <w:rPr>
            <w:rFonts w:ascii="Times New Roman" w:hAnsi="Times New Roman" w:eastAsia="仿宋_GB2312" w:cs="Times New Roman"/>
            <w:bCs/>
            <w:sz w:val="32"/>
            <w:szCs w:val="32"/>
            <w:highlight w:val="none"/>
          </w:rPr>
          <w:delText>专业相关领域具有高级职称的专家组成（其中，正高级职称人数不少于</w:delText>
        </w:r>
      </w:del>
      <w:del w:id="120" w:author="admin" w:date="2022-11-23T17:16:03Z">
        <w:r>
          <w:rPr>
            <w:rFonts w:hint="default" w:ascii="Times New Roman" w:hAnsi="Times New Roman" w:eastAsia="仿宋_GB2312" w:cs="Times New Roman"/>
            <w:bCs/>
            <w:sz w:val="32"/>
            <w:szCs w:val="32"/>
            <w:highlight w:val="none"/>
          </w:rPr>
          <w:delText>评委</w:delText>
        </w:r>
      </w:del>
      <w:del w:id="121" w:author="admin" w:date="2022-11-23T17:16:03Z">
        <w:r>
          <w:rPr>
            <w:rFonts w:ascii="Times New Roman" w:hAnsi="Times New Roman" w:eastAsia="仿宋_GB2312" w:cs="Times New Roman"/>
            <w:bCs/>
            <w:sz w:val="32"/>
            <w:szCs w:val="32"/>
            <w:highlight w:val="none"/>
          </w:rPr>
          <w:delText>总数的1/2），企业技术专家不少于30%（其中，来自民营企业和社会组织的专家不少于企业技术专家人数的1/3）。</w:delText>
        </w:r>
      </w:del>
    </w:p>
    <w:p>
      <w:pPr>
        <w:keepNext w:val="0"/>
        <w:keepLines w:val="0"/>
        <w:pageBreakBefore w:val="0"/>
        <w:kinsoku/>
        <w:wordWrap/>
        <w:topLinePunct w:val="0"/>
        <w:bidi w:val="0"/>
        <w:spacing w:line="600" w:lineRule="exact"/>
        <w:ind w:firstLine="640" w:firstLineChars="200"/>
        <w:textAlignment w:val="auto"/>
        <w:rPr>
          <w:del w:id="122" w:author="admin" w:date="2022-11-23T17:16:03Z"/>
          <w:rFonts w:ascii="Times New Roman" w:hAnsi="Times New Roman" w:eastAsia="仿宋_GB2312" w:cs="Times New Roman"/>
          <w:bCs/>
          <w:sz w:val="32"/>
          <w:szCs w:val="32"/>
          <w:highlight w:val="none"/>
        </w:rPr>
      </w:pPr>
      <w:del w:id="123" w:author="admin" w:date="2022-11-23T17:16:03Z">
        <w:r>
          <w:rPr>
            <w:rFonts w:ascii="Times New Roman" w:hAnsi="Times New Roman" w:eastAsia="仿宋_GB2312" w:cs="Times New Roman"/>
            <w:bCs/>
            <w:sz w:val="32"/>
            <w:szCs w:val="32"/>
            <w:highlight w:val="none"/>
          </w:rPr>
          <w:delText>（二）正高级职称评审工作，由天津市</w:delText>
        </w:r>
      </w:del>
      <w:del w:id="124" w:author="admin" w:date="2022-11-23T17:16:03Z">
        <w:r>
          <w:rPr>
            <w:rFonts w:hint="default" w:ascii="Times New Roman" w:hAnsi="Times New Roman" w:eastAsia="仿宋_GB2312" w:cs="Times New Roman"/>
            <w:bCs/>
            <w:sz w:val="32"/>
            <w:szCs w:val="32"/>
            <w:highlight w:val="none"/>
            <w:lang w:val="en" w:eastAsia="zh-CN"/>
          </w:rPr>
          <w:delText>工程技术</w:delText>
        </w:r>
      </w:del>
      <w:del w:id="125" w:author="admin" w:date="2022-11-23T17:16:03Z">
        <w:r>
          <w:rPr>
            <w:rFonts w:ascii="Times New Roman" w:hAnsi="Times New Roman" w:eastAsia="仿宋_GB2312" w:cs="Times New Roman"/>
            <w:bCs/>
            <w:sz w:val="32"/>
            <w:szCs w:val="32"/>
            <w:highlight w:val="none"/>
          </w:rPr>
          <w:delText>系列正高级职称评审委员会负责，职称评审办事机构设在天津市人才考评中心。正高级评审专家库须</w:delText>
        </w:r>
      </w:del>
      <w:del w:id="126" w:author="admin" w:date="2022-11-23T17:16:03Z">
        <w:r>
          <w:rPr>
            <w:rFonts w:hint="eastAsia" w:eastAsia="仿宋_GB2312" w:cs="Times New Roman"/>
            <w:bCs/>
            <w:sz w:val="32"/>
            <w:szCs w:val="32"/>
            <w:highlight w:val="none"/>
            <w:lang w:eastAsia="zh-CN"/>
          </w:rPr>
          <w:delText>相应</w:delText>
        </w:r>
      </w:del>
      <w:del w:id="127" w:author="admin" w:date="2022-11-23T17:16:03Z">
        <w:r>
          <w:rPr>
            <w:rFonts w:ascii="Times New Roman" w:hAnsi="Times New Roman" w:eastAsia="仿宋_GB2312" w:cs="Times New Roman"/>
            <w:bCs/>
            <w:sz w:val="32"/>
            <w:szCs w:val="32"/>
            <w:highlight w:val="none"/>
          </w:rPr>
          <w:delText>增加</w:delText>
        </w:r>
      </w:del>
      <w:del w:id="128" w:author="admin" w:date="2022-11-23T17:16:03Z">
        <w:r>
          <w:rPr>
            <w:rFonts w:hint="default" w:ascii="Times New Roman" w:hAnsi="Times New Roman" w:eastAsia="仿宋_GB2312" w:cs="Times New Roman"/>
            <w:bCs/>
            <w:sz w:val="32"/>
            <w:szCs w:val="32"/>
            <w:highlight w:val="none"/>
          </w:rPr>
          <w:delText>锂离子电池</w:delText>
        </w:r>
      </w:del>
      <w:del w:id="129" w:author="admin" w:date="2022-11-23T17:16:03Z">
        <w:r>
          <w:rPr>
            <w:rFonts w:ascii="Times New Roman" w:hAnsi="Times New Roman" w:eastAsia="仿宋_GB2312" w:cs="Times New Roman"/>
            <w:bCs/>
            <w:sz w:val="32"/>
            <w:szCs w:val="32"/>
            <w:highlight w:val="none"/>
          </w:rPr>
          <w:delText>专业相关领域的正高级职称专家10名以上。</w:delText>
        </w:r>
      </w:del>
    </w:p>
    <w:p>
      <w:pPr>
        <w:keepNext w:val="0"/>
        <w:keepLines w:val="0"/>
        <w:pageBreakBefore w:val="0"/>
        <w:kinsoku/>
        <w:wordWrap/>
        <w:topLinePunct w:val="0"/>
        <w:bidi w:val="0"/>
        <w:spacing w:line="600" w:lineRule="exact"/>
        <w:ind w:firstLine="640" w:firstLineChars="200"/>
        <w:textAlignment w:val="auto"/>
        <w:rPr>
          <w:del w:id="130" w:author="admin" w:date="2022-11-23T17:16:03Z"/>
          <w:rFonts w:hint="default" w:ascii="Times New Roman" w:hAnsi="Times New Roman" w:eastAsia="黑体" w:cs="Times New Roman"/>
          <w:bCs/>
          <w:sz w:val="32"/>
          <w:szCs w:val="32"/>
          <w:highlight w:val="none"/>
        </w:rPr>
      </w:pPr>
      <w:del w:id="131" w:author="admin" w:date="2022-11-23T17:16:03Z">
        <w:r>
          <w:rPr>
            <w:rFonts w:hint="default" w:ascii="Times New Roman" w:hAnsi="Times New Roman" w:eastAsia="黑体" w:cs="Times New Roman"/>
            <w:bCs/>
            <w:sz w:val="32"/>
            <w:szCs w:val="32"/>
            <w:highlight w:val="none"/>
          </w:rPr>
          <w:delText>五、评审标准</w:delText>
        </w:r>
      </w:del>
    </w:p>
    <w:p>
      <w:pPr>
        <w:keepNext w:val="0"/>
        <w:keepLines w:val="0"/>
        <w:pageBreakBefore w:val="0"/>
        <w:kinsoku/>
        <w:wordWrap/>
        <w:topLinePunct w:val="0"/>
        <w:bidi w:val="0"/>
        <w:spacing w:line="600" w:lineRule="exact"/>
        <w:ind w:firstLine="640" w:firstLineChars="200"/>
        <w:textAlignment w:val="auto"/>
        <w:rPr>
          <w:del w:id="132" w:author="admin" w:date="2022-11-23T17:16:03Z"/>
          <w:rFonts w:ascii="Times New Roman" w:hAnsi="Times New Roman" w:eastAsia="仿宋_GB2312" w:cs="Times New Roman"/>
          <w:bCs/>
          <w:sz w:val="32"/>
          <w:szCs w:val="32"/>
          <w:highlight w:val="none"/>
        </w:rPr>
      </w:pPr>
      <w:del w:id="133" w:author="admin" w:date="2022-11-23T17:16:03Z">
        <w:r>
          <w:rPr>
            <w:rFonts w:ascii="Times New Roman" w:hAnsi="Times New Roman" w:eastAsia="仿宋_GB2312" w:cs="Times New Roman"/>
            <w:sz w:val="32"/>
            <w:szCs w:val="32"/>
            <w:highlight w:val="none"/>
            <w:shd w:val="clear" w:color="auto" w:fill="FFFFFF"/>
          </w:rPr>
          <w:delText>在天津市工</w:delText>
        </w:r>
      </w:del>
      <w:del w:id="134" w:author="admin" w:date="2022-11-23T17:16:03Z">
        <w:r>
          <w:rPr>
            <w:rFonts w:hint="eastAsia" w:ascii="Times New Roman" w:hAnsi="Times New Roman" w:eastAsia="仿宋_GB2312" w:cs="仿宋_GB2312"/>
            <w:sz w:val="32"/>
            <w:szCs w:val="32"/>
            <w:highlight w:val="none"/>
            <w:shd w:val="clear" w:color="auto" w:fill="FFFFFF"/>
          </w:rPr>
          <w:delText>程技术系列职称评价标准基础上，</w:delText>
        </w:r>
      </w:del>
      <w:del w:id="135" w:author="admin" w:date="2022-11-23T17:16:03Z">
        <w:r>
          <w:rPr>
            <w:rFonts w:hint="eastAsia" w:ascii="Times New Roman" w:hAnsi="Times New Roman" w:eastAsia="仿宋_GB2312" w:cs="仿宋_GB2312"/>
            <w:bCs/>
            <w:sz w:val="32"/>
            <w:szCs w:val="32"/>
            <w:highlight w:val="none"/>
          </w:rPr>
          <w:delText>结合锂离子电池专业实际，坚持“破四唯”</w:delText>
        </w:r>
      </w:del>
      <w:del w:id="136" w:author="admin" w:date="2022-11-23T17:16:03Z">
        <w:r>
          <w:rPr>
            <w:rFonts w:hint="eastAsia" w:ascii="Times New Roman" w:hAnsi="Times New Roman" w:eastAsia="仿宋_GB2312" w:cs="仿宋_GB2312"/>
            <w:bCs/>
            <w:sz w:val="32"/>
            <w:szCs w:val="32"/>
            <w:highlight w:val="none"/>
            <w:lang w:eastAsia="zh-CN"/>
          </w:rPr>
          <w:delText>、</w:delText>
        </w:r>
      </w:del>
      <w:del w:id="137" w:author="admin" w:date="2022-11-23T17:16:03Z">
        <w:r>
          <w:rPr>
            <w:rFonts w:hint="eastAsia" w:ascii="Times New Roman" w:hAnsi="Times New Roman" w:eastAsia="仿宋_GB2312" w:cs="仿宋_GB2312"/>
            <w:bCs/>
            <w:sz w:val="32"/>
            <w:szCs w:val="32"/>
            <w:highlight w:val="none"/>
          </w:rPr>
          <w:delText>“立新标”的职称改</w:delText>
        </w:r>
      </w:del>
      <w:del w:id="138" w:author="admin" w:date="2022-11-23T17:16:03Z">
        <w:r>
          <w:rPr>
            <w:rFonts w:hint="default" w:ascii="Times New Roman" w:hAnsi="Times New Roman" w:eastAsia="仿宋_GB2312" w:cs="Times New Roman"/>
            <w:bCs/>
            <w:sz w:val="32"/>
            <w:szCs w:val="32"/>
            <w:highlight w:val="none"/>
          </w:rPr>
          <w:delText>革</w:delText>
        </w:r>
      </w:del>
      <w:del w:id="139" w:author="admin" w:date="2022-11-23T17:16:03Z">
        <w:r>
          <w:rPr>
            <w:rFonts w:hint="eastAsia" w:eastAsia="仿宋_GB2312" w:cs="Times New Roman"/>
            <w:bCs/>
            <w:sz w:val="32"/>
            <w:szCs w:val="32"/>
            <w:highlight w:val="none"/>
            <w:lang w:eastAsia="zh-CN"/>
          </w:rPr>
          <w:delText>要求</w:delText>
        </w:r>
      </w:del>
      <w:del w:id="140" w:author="admin" w:date="2022-11-23T17:16:03Z">
        <w:r>
          <w:rPr>
            <w:rFonts w:ascii="Times New Roman" w:hAnsi="Times New Roman" w:eastAsia="仿宋_GB2312" w:cs="Times New Roman"/>
            <w:bCs/>
            <w:sz w:val="32"/>
            <w:szCs w:val="32"/>
            <w:highlight w:val="none"/>
          </w:rPr>
          <w:delText>，突出创新</w:delText>
        </w:r>
      </w:del>
      <w:del w:id="141" w:author="admin" w:date="2022-11-23T17:16:03Z">
        <w:r>
          <w:rPr>
            <w:rFonts w:hint="eastAsia" w:eastAsia="仿宋_GB2312" w:cs="Times New Roman"/>
            <w:bCs/>
            <w:sz w:val="32"/>
            <w:szCs w:val="32"/>
            <w:highlight w:val="none"/>
            <w:lang w:eastAsia="zh-CN"/>
          </w:rPr>
          <w:delText>价值、</w:delText>
        </w:r>
      </w:del>
      <w:del w:id="142" w:author="admin" w:date="2022-11-23T17:16:03Z">
        <w:r>
          <w:rPr>
            <w:rFonts w:ascii="Times New Roman" w:hAnsi="Times New Roman" w:eastAsia="仿宋_GB2312" w:cs="Times New Roman"/>
            <w:bCs/>
            <w:sz w:val="32"/>
            <w:szCs w:val="32"/>
            <w:highlight w:val="none"/>
          </w:rPr>
          <w:delText>能力、贡献导向，制定《天津市</w:delText>
        </w:r>
      </w:del>
      <w:del w:id="143" w:author="admin" w:date="2022-11-23T17:16:03Z">
        <w:r>
          <w:rPr>
            <w:rFonts w:ascii="Times New Roman" w:hAnsi="Times New Roman" w:eastAsia="仿宋_GB2312" w:cs="Times New Roman"/>
            <w:sz w:val="32"/>
            <w:szCs w:val="32"/>
            <w:highlight w:val="none"/>
            <w:shd w:val="clear" w:color="auto" w:fill="FFFFFF"/>
          </w:rPr>
          <w:delText>工程技术</w:delText>
        </w:r>
      </w:del>
      <w:del w:id="144" w:author="admin" w:date="2022-11-23T17:16:03Z">
        <w:r>
          <w:rPr>
            <w:rFonts w:ascii="Times New Roman" w:hAnsi="Times New Roman" w:eastAsia="仿宋_GB2312" w:cs="Times New Roman"/>
            <w:bCs/>
            <w:sz w:val="32"/>
            <w:szCs w:val="32"/>
            <w:highlight w:val="none"/>
          </w:rPr>
          <w:delText>系列</w:delText>
        </w:r>
      </w:del>
      <w:del w:id="145" w:author="admin" w:date="2022-11-23T17:16:03Z">
        <w:r>
          <w:rPr>
            <w:rFonts w:hint="default" w:ascii="Times New Roman" w:hAnsi="Times New Roman" w:eastAsia="仿宋_GB2312" w:cs="Times New Roman"/>
            <w:bCs/>
            <w:sz w:val="32"/>
            <w:szCs w:val="32"/>
            <w:highlight w:val="none"/>
          </w:rPr>
          <w:delText>锂离子电池</w:delText>
        </w:r>
      </w:del>
      <w:del w:id="146" w:author="admin" w:date="2022-11-23T17:16:03Z">
        <w:r>
          <w:rPr>
            <w:rFonts w:ascii="Times New Roman" w:hAnsi="Times New Roman" w:eastAsia="仿宋_GB2312" w:cs="Times New Roman"/>
            <w:bCs/>
            <w:sz w:val="32"/>
            <w:szCs w:val="32"/>
            <w:highlight w:val="none"/>
          </w:rPr>
          <w:delText>专业职称评价标准》（</w:delText>
        </w:r>
      </w:del>
      <w:del w:id="147" w:author="admin" w:date="2022-11-23T17:16:03Z">
        <w:r>
          <w:rPr>
            <w:rFonts w:hint="default" w:ascii="Times New Roman" w:hAnsi="Times New Roman" w:eastAsia="仿宋_GB2312" w:cs="Times New Roman"/>
            <w:bCs/>
            <w:sz w:val="32"/>
            <w:szCs w:val="32"/>
            <w:highlight w:val="none"/>
          </w:rPr>
          <w:delText>见</w:delText>
        </w:r>
      </w:del>
      <w:del w:id="148" w:author="admin" w:date="2022-11-23T17:16:03Z">
        <w:r>
          <w:rPr>
            <w:rFonts w:ascii="Times New Roman" w:hAnsi="Times New Roman" w:eastAsia="仿宋_GB2312" w:cs="Times New Roman"/>
            <w:bCs/>
            <w:sz w:val="32"/>
            <w:szCs w:val="32"/>
            <w:highlight w:val="none"/>
          </w:rPr>
          <w:delText>附件）。</w:delText>
        </w:r>
      </w:del>
    </w:p>
    <w:p>
      <w:pPr>
        <w:keepNext w:val="0"/>
        <w:keepLines w:val="0"/>
        <w:pageBreakBefore w:val="0"/>
        <w:kinsoku/>
        <w:wordWrap/>
        <w:topLinePunct w:val="0"/>
        <w:bidi w:val="0"/>
        <w:spacing w:line="600" w:lineRule="exact"/>
        <w:ind w:firstLine="640" w:firstLineChars="200"/>
        <w:textAlignment w:val="auto"/>
        <w:rPr>
          <w:del w:id="149" w:author="admin" w:date="2022-11-23T17:16:03Z"/>
          <w:rFonts w:hint="default" w:ascii="Times New Roman" w:hAnsi="Times New Roman" w:eastAsia="黑体" w:cs="Times New Roman"/>
          <w:bCs/>
          <w:sz w:val="32"/>
          <w:szCs w:val="32"/>
          <w:highlight w:val="none"/>
        </w:rPr>
      </w:pPr>
      <w:del w:id="150" w:author="admin" w:date="2022-11-23T17:16:03Z">
        <w:r>
          <w:rPr>
            <w:rFonts w:hint="default" w:ascii="Times New Roman" w:hAnsi="Times New Roman" w:eastAsia="黑体" w:cs="Times New Roman"/>
            <w:bCs/>
            <w:sz w:val="32"/>
            <w:szCs w:val="32"/>
            <w:highlight w:val="none"/>
          </w:rPr>
          <w:delText>六、评审程序</w:delText>
        </w:r>
      </w:del>
    </w:p>
    <w:p>
      <w:pPr>
        <w:keepNext w:val="0"/>
        <w:keepLines w:val="0"/>
        <w:pageBreakBefore w:val="0"/>
        <w:kinsoku/>
        <w:wordWrap/>
        <w:topLinePunct w:val="0"/>
        <w:bidi w:val="0"/>
        <w:spacing w:line="600" w:lineRule="exact"/>
        <w:ind w:firstLine="640" w:firstLineChars="200"/>
        <w:textAlignment w:val="auto"/>
        <w:rPr>
          <w:del w:id="151" w:author="admin" w:date="2022-11-23T17:16:03Z"/>
          <w:rFonts w:ascii="Times New Roman" w:hAnsi="Times New Roman" w:eastAsia="仿宋_GB2312" w:cs="Times New Roman"/>
          <w:bCs/>
          <w:sz w:val="32"/>
          <w:szCs w:val="32"/>
          <w:highlight w:val="none"/>
        </w:rPr>
      </w:pPr>
      <w:del w:id="152" w:author="admin" w:date="2022-11-23T17:16:03Z">
        <w:r>
          <w:rPr>
            <w:rFonts w:hint="default" w:ascii="Times New Roman" w:hAnsi="Times New Roman" w:eastAsia="仿宋_GB2312" w:cs="Times New Roman"/>
            <w:bCs/>
            <w:sz w:val="32"/>
            <w:szCs w:val="32"/>
            <w:highlight w:val="none"/>
          </w:rPr>
          <w:delText>锂离子电池</w:delText>
        </w:r>
      </w:del>
      <w:del w:id="153" w:author="admin" w:date="2022-11-23T17:16:03Z">
        <w:r>
          <w:rPr>
            <w:rFonts w:ascii="Times New Roman" w:hAnsi="Times New Roman" w:eastAsia="仿宋_GB2312" w:cs="Times New Roman"/>
            <w:bCs/>
            <w:sz w:val="32"/>
            <w:szCs w:val="32"/>
            <w:highlight w:val="none"/>
          </w:rPr>
          <w:delText>专业</w:delText>
        </w:r>
      </w:del>
      <w:del w:id="154" w:author="admin" w:date="2022-11-23T17:16:03Z">
        <w:r>
          <w:rPr>
            <w:rFonts w:hint="default" w:ascii="Times New Roman" w:hAnsi="Times New Roman" w:eastAsia="仿宋_GB2312" w:cs="Times New Roman"/>
            <w:bCs/>
            <w:sz w:val="32"/>
            <w:szCs w:val="32"/>
            <w:highlight w:val="none"/>
          </w:rPr>
          <w:delText>职称正</w:delText>
        </w:r>
      </w:del>
      <w:del w:id="155" w:author="admin" w:date="2022-11-23T17:16:03Z">
        <w:r>
          <w:rPr>
            <w:rFonts w:ascii="Times New Roman" w:hAnsi="Times New Roman" w:eastAsia="仿宋_GB2312" w:cs="Times New Roman"/>
            <w:bCs/>
            <w:sz w:val="32"/>
            <w:szCs w:val="32"/>
            <w:highlight w:val="none"/>
          </w:rPr>
          <w:delText>高级、副高级、中级的申报评审工作，全程依托</w:delText>
        </w:r>
      </w:del>
      <w:del w:id="156" w:author="admin" w:date="2022-11-23T17:16:03Z">
        <w:r>
          <w:rPr>
            <w:rFonts w:hint="eastAsia" w:ascii="Times New Roman" w:hAnsi="Times New Roman" w:eastAsia="仿宋_GB2312" w:cs="仿宋_GB2312"/>
            <w:bCs/>
            <w:sz w:val="32"/>
            <w:szCs w:val="32"/>
            <w:highlight w:val="none"/>
          </w:rPr>
          <w:delText>“天津市专业技术人才职称评审信息系统”</w:delText>
        </w:r>
      </w:del>
      <w:del w:id="157" w:author="admin" w:date="2022-11-23T17:16:03Z">
        <w:r>
          <w:rPr>
            <w:rFonts w:ascii="Times New Roman" w:hAnsi="Times New Roman" w:eastAsia="仿宋_GB2312" w:cs="Times New Roman"/>
            <w:bCs/>
            <w:sz w:val="32"/>
            <w:szCs w:val="32"/>
            <w:highlight w:val="none"/>
          </w:rPr>
          <w:delText>（网址http://111.33.175.202:8081/zcpsqd/home，以下简称职称</w:delText>
        </w:r>
      </w:del>
      <w:del w:id="158" w:author="admin" w:date="2022-11-23T17:16:03Z">
        <w:r>
          <w:rPr>
            <w:rFonts w:hint="default" w:ascii="Times New Roman" w:hAnsi="Times New Roman" w:eastAsia="仿宋_GB2312" w:cs="Times New Roman"/>
            <w:bCs/>
            <w:sz w:val="32"/>
            <w:szCs w:val="32"/>
            <w:highlight w:val="none"/>
          </w:rPr>
          <w:delText>评审</w:delText>
        </w:r>
      </w:del>
      <w:del w:id="159" w:author="admin" w:date="2022-11-23T17:16:03Z">
        <w:r>
          <w:rPr>
            <w:rFonts w:hint="default" w:ascii="Times New Roman" w:hAnsi="Times New Roman" w:eastAsia="仿宋_GB2312" w:cs="Times New Roman"/>
            <w:bCs/>
            <w:sz w:val="32"/>
            <w:szCs w:val="32"/>
            <w:highlight w:val="none"/>
            <w:lang w:eastAsia="zh-CN"/>
          </w:rPr>
          <w:delText>信息</w:delText>
        </w:r>
      </w:del>
      <w:del w:id="160" w:author="admin" w:date="2022-11-23T17:16:03Z">
        <w:r>
          <w:rPr>
            <w:rFonts w:ascii="Times New Roman" w:hAnsi="Times New Roman" w:eastAsia="仿宋_GB2312" w:cs="Times New Roman"/>
            <w:bCs/>
            <w:sz w:val="32"/>
            <w:szCs w:val="32"/>
            <w:highlight w:val="none"/>
          </w:rPr>
          <w:delText>系统）开展，实行</w:delText>
        </w:r>
      </w:del>
      <w:del w:id="161" w:author="admin" w:date="2022-11-23T17:16:03Z">
        <w:r>
          <w:rPr>
            <w:rFonts w:hint="eastAsia" w:ascii="Times New Roman" w:hAnsi="Times New Roman" w:eastAsia="仿宋_GB2312" w:cs="仿宋_GB2312"/>
            <w:bCs/>
            <w:sz w:val="32"/>
            <w:szCs w:val="32"/>
            <w:highlight w:val="none"/>
            <w:lang w:eastAsia="zh-CN"/>
          </w:rPr>
          <w:delText>全流程</w:delText>
        </w:r>
      </w:del>
      <w:del w:id="162" w:author="admin" w:date="2022-11-23T17:16:03Z">
        <w:r>
          <w:rPr>
            <w:rFonts w:hint="eastAsia" w:ascii="Times New Roman" w:hAnsi="Times New Roman" w:eastAsia="仿宋_GB2312" w:cs="仿宋_GB2312"/>
            <w:bCs/>
            <w:sz w:val="32"/>
            <w:szCs w:val="32"/>
            <w:highlight w:val="none"/>
          </w:rPr>
          <w:delText>“网上申报、网上受理、网上审核、网上评审、网上发证、网上查验”。</w:delText>
        </w:r>
      </w:del>
      <w:del w:id="163" w:author="admin" w:date="2022-11-23T17:16:03Z">
        <w:r>
          <w:rPr>
            <w:rFonts w:ascii="Times New Roman" w:hAnsi="Times New Roman" w:eastAsia="仿宋_GB2312" w:cs="Times New Roman"/>
            <w:bCs/>
            <w:sz w:val="32"/>
            <w:szCs w:val="32"/>
            <w:highlight w:val="none"/>
          </w:rPr>
          <w:delText>具体程序如下：</w:delText>
        </w:r>
      </w:del>
    </w:p>
    <w:p>
      <w:pPr>
        <w:keepNext w:val="0"/>
        <w:keepLines w:val="0"/>
        <w:pageBreakBefore w:val="0"/>
        <w:kinsoku/>
        <w:wordWrap/>
        <w:topLinePunct w:val="0"/>
        <w:bidi w:val="0"/>
        <w:spacing w:line="600" w:lineRule="exact"/>
        <w:ind w:firstLine="640" w:firstLineChars="200"/>
        <w:textAlignment w:val="auto"/>
        <w:rPr>
          <w:del w:id="164" w:author="admin" w:date="2022-11-23T17:16:03Z"/>
          <w:rFonts w:ascii="Times New Roman" w:hAnsi="Times New Roman" w:eastAsia="仿宋_GB2312" w:cs="Times New Roman"/>
          <w:bCs/>
          <w:sz w:val="32"/>
          <w:szCs w:val="32"/>
          <w:highlight w:val="none"/>
        </w:rPr>
      </w:pPr>
      <w:del w:id="165" w:author="admin" w:date="2022-11-23T17:16:03Z">
        <w:r>
          <w:rPr>
            <w:rFonts w:hint="default" w:ascii="Times New Roman" w:hAnsi="Times New Roman" w:eastAsia="楷体_GB2312" w:cs="Times New Roman"/>
            <w:bCs/>
            <w:sz w:val="32"/>
            <w:szCs w:val="32"/>
            <w:highlight w:val="none"/>
          </w:rPr>
          <w:delText>（一）公布安排。</w:delText>
        </w:r>
      </w:del>
      <w:del w:id="166" w:author="admin" w:date="2022-11-23T17:16:03Z">
        <w:r>
          <w:rPr>
            <w:rFonts w:ascii="Times New Roman" w:hAnsi="Times New Roman" w:eastAsia="仿宋_GB2312" w:cs="Times New Roman"/>
            <w:bCs/>
            <w:sz w:val="32"/>
            <w:szCs w:val="32"/>
            <w:highlight w:val="none"/>
          </w:rPr>
          <w:delText>根据市人社局当年度职称评审工作总体安排，职称评审办事机构公布</w:delText>
        </w:r>
      </w:del>
      <w:del w:id="167" w:author="admin" w:date="2022-11-23T17:16:03Z">
        <w:r>
          <w:rPr>
            <w:rFonts w:hint="default" w:ascii="Times New Roman" w:hAnsi="Times New Roman" w:eastAsia="仿宋_GB2312" w:cs="Times New Roman"/>
            <w:bCs/>
            <w:sz w:val="32"/>
            <w:szCs w:val="32"/>
            <w:highlight w:val="none"/>
          </w:rPr>
          <w:delText>锂离子电池</w:delText>
        </w:r>
      </w:del>
      <w:del w:id="168" w:author="admin" w:date="2022-11-23T17:16:03Z">
        <w:r>
          <w:rPr>
            <w:rFonts w:ascii="Times New Roman" w:hAnsi="Times New Roman" w:eastAsia="仿宋_GB2312" w:cs="Times New Roman"/>
            <w:bCs/>
            <w:sz w:val="32"/>
            <w:szCs w:val="32"/>
            <w:highlight w:val="none"/>
          </w:rPr>
          <w:delText>专业职称当年度职称评审工作具体安排。</w:delText>
        </w:r>
      </w:del>
    </w:p>
    <w:p>
      <w:pPr>
        <w:keepNext w:val="0"/>
        <w:keepLines w:val="0"/>
        <w:pageBreakBefore w:val="0"/>
        <w:kinsoku/>
        <w:wordWrap/>
        <w:topLinePunct w:val="0"/>
        <w:bidi w:val="0"/>
        <w:spacing w:line="600" w:lineRule="exact"/>
        <w:ind w:firstLine="640" w:firstLineChars="200"/>
        <w:textAlignment w:val="auto"/>
        <w:rPr>
          <w:del w:id="169" w:author="admin" w:date="2022-11-23T17:16:03Z"/>
          <w:rFonts w:ascii="Times New Roman" w:hAnsi="Times New Roman" w:eastAsia="仿宋_GB2312" w:cs="Times New Roman"/>
          <w:bCs/>
          <w:sz w:val="32"/>
          <w:szCs w:val="32"/>
          <w:highlight w:val="none"/>
        </w:rPr>
      </w:pPr>
      <w:del w:id="170" w:author="admin" w:date="2022-11-23T17:16:03Z">
        <w:r>
          <w:rPr>
            <w:rFonts w:ascii="Times New Roman" w:hAnsi="Times New Roman" w:eastAsia="楷体_GB2312" w:cs="Times New Roman"/>
            <w:bCs/>
            <w:sz w:val="32"/>
            <w:szCs w:val="32"/>
            <w:highlight w:val="none"/>
          </w:rPr>
          <w:delText>（二）申报审核</w:delText>
        </w:r>
      </w:del>
      <w:del w:id="171" w:author="admin" w:date="2022-11-23T17:16:03Z">
        <w:r>
          <w:rPr>
            <w:rFonts w:hint="default" w:ascii="Times New Roman" w:hAnsi="Times New Roman" w:eastAsia="楷体_GB2312" w:cs="Times New Roman"/>
            <w:bCs/>
            <w:sz w:val="32"/>
            <w:szCs w:val="32"/>
            <w:highlight w:val="none"/>
          </w:rPr>
          <w:delText>。</w:delText>
        </w:r>
      </w:del>
      <w:del w:id="172" w:author="admin" w:date="2022-11-23T17:16:03Z">
        <w:r>
          <w:rPr>
            <w:rFonts w:ascii="Times New Roman" w:hAnsi="Times New Roman" w:eastAsia="仿宋_GB2312" w:cs="Times New Roman"/>
            <w:bCs/>
            <w:sz w:val="32"/>
            <w:szCs w:val="32"/>
            <w:highlight w:val="none"/>
          </w:rPr>
          <w:delText>申报人在规定的时限内登录职称</w:delText>
        </w:r>
      </w:del>
      <w:del w:id="173" w:author="admin" w:date="2022-11-23T17:16:03Z">
        <w:r>
          <w:rPr>
            <w:rFonts w:hint="default" w:ascii="Times New Roman" w:hAnsi="Times New Roman" w:eastAsia="仿宋_GB2312" w:cs="Times New Roman"/>
            <w:bCs/>
            <w:sz w:val="32"/>
            <w:szCs w:val="32"/>
            <w:highlight w:val="none"/>
          </w:rPr>
          <w:delText>评审</w:delText>
        </w:r>
      </w:del>
      <w:del w:id="174" w:author="admin" w:date="2022-11-23T17:16:03Z">
        <w:r>
          <w:rPr>
            <w:rFonts w:hint="default" w:ascii="Times New Roman" w:hAnsi="Times New Roman" w:eastAsia="仿宋_GB2312" w:cs="Times New Roman"/>
            <w:bCs/>
            <w:sz w:val="32"/>
            <w:szCs w:val="32"/>
            <w:highlight w:val="none"/>
            <w:lang w:eastAsia="zh-CN"/>
          </w:rPr>
          <w:delText>信息</w:delText>
        </w:r>
      </w:del>
      <w:del w:id="175" w:author="admin" w:date="2022-11-23T17:16:03Z">
        <w:r>
          <w:rPr>
            <w:rFonts w:ascii="Times New Roman" w:hAnsi="Times New Roman" w:eastAsia="仿宋_GB2312" w:cs="Times New Roman"/>
            <w:bCs/>
            <w:sz w:val="32"/>
            <w:szCs w:val="32"/>
            <w:highlight w:val="none"/>
          </w:rPr>
          <w:delText>系统，按要求在线填报相关信息、上传佐证材料，经用人单位推荐公示、业务主管部门逐级审核通过后，报送职称评审办事机构。</w:delText>
        </w:r>
      </w:del>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del w:id="176" w:author="admin" w:date="2022-11-23T17:16:03Z"/>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pPr>
      <w:del w:id="177" w:author="admin" w:date="2022-11-23T17:16:03Z">
        <w:r>
          <w:rPr>
            <w:rFonts w:hint="default" w:ascii="Times New Roman" w:hAnsi="Times New Roman" w:eastAsia="楷体_GB2312" w:cs="Times New Roman"/>
            <w:bCs/>
            <w:sz w:val="32"/>
            <w:szCs w:val="32"/>
            <w:highlight w:val="none"/>
            <w:lang w:val="en-US" w:eastAsia="zh-CN"/>
          </w:rPr>
          <w:delText xml:space="preserve">    </w:delText>
        </w:r>
      </w:del>
      <w:del w:id="178" w:author="admin" w:date="2022-11-23T17:16:03Z">
        <w:r>
          <w:rPr>
            <w:rFonts w:ascii="Times New Roman" w:hAnsi="Times New Roman" w:eastAsia="楷体_GB2312" w:cs="Times New Roman"/>
            <w:bCs/>
            <w:sz w:val="32"/>
            <w:szCs w:val="32"/>
            <w:highlight w:val="none"/>
          </w:rPr>
          <w:delText>（三）评审公示</w:delText>
        </w:r>
      </w:del>
      <w:del w:id="179" w:author="admin" w:date="2022-11-23T17:16:03Z">
        <w:r>
          <w:rPr>
            <w:rFonts w:hint="default" w:ascii="Times New Roman" w:hAnsi="Times New Roman" w:eastAsia="楷体_GB2312" w:cs="Times New Roman"/>
            <w:bCs/>
            <w:sz w:val="32"/>
            <w:szCs w:val="32"/>
            <w:highlight w:val="none"/>
          </w:rPr>
          <w:delText>。</w:delText>
        </w:r>
      </w:del>
      <w:del w:id="180"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职称评审办事机构通过职称评审信息系统安排评审计划并在线抽取评审专家，召开专家评审会议，专家评审后在职称评审信息系统公示评审通过人员名单。</w:delText>
        </w:r>
      </w:del>
    </w:p>
    <w:p>
      <w:pPr>
        <w:keepNext w:val="0"/>
        <w:keepLines w:val="0"/>
        <w:pageBreakBefore w:val="0"/>
        <w:kinsoku/>
        <w:wordWrap/>
        <w:topLinePunct w:val="0"/>
        <w:bidi w:val="0"/>
        <w:spacing w:line="600" w:lineRule="exact"/>
        <w:ind w:firstLine="640" w:firstLineChars="200"/>
        <w:textAlignment w:val="auto"/>
        <w:rPr>
          <w:del w:id="181" w:author="admin" w:date="2022-11-23T17:16:03Z"/>
          <w:rFonts w:ascii="Times New Roman" w:hAnsi="Times New Roman" w:eastAsia="仿宋_GB2312" w:cs="Times New Roman"/>
          <w:bCs/>
          <w:sz w:val="32"/>
          <w:szCs w:val="32"/>
          <w:highlight w:val="none"/>
        </w:rPr>
      </w:pPr>
      <w:del w:id="182" w:author="admin" w:date="2022-11-23T17:16:03Z">
        <w:r>
          <w:rPr>
            <w:rFonts w:ascii="Times New Roman" w:hAnsi="Times New Roman" w:eastAsia="楷体_GB2312" w:cs="Times New Roman"/>
            <w:bCs/>
            <w:sz w:val="32"/>
            <w:szCs w:val="32"/>
            <w:highlight w:val="none"/>
          </w:rPr>
          <w:delText>（四）获取证书</w:delText>
        </w:r>
      </w:del>
      <w:del w:id="183" w:author="admin" w:date="2022-11-23T17:16:03Z">
        <w:r>
          <w:rPr>
            <w:rFonts w:hint="default" w:ascii="Times New Roman" w:hAnsi="Times New Roman" w:eastAsia="楷体_GB2312" w:cs="Times New Roman"/>
            <w:bCs/>
            <w:sz w:val="32"/>
            <w:szCs w:val="32"/>
            <w:highlight w:val="none"/>
          </w:rPr>
          <w:delText>。</w:delText>
        </w:r>
      </w:del>
      <w:del w:id="184" w:author="admin" w:date="2022-11-23T17:16:03Z">
        <w:r>
          <w:rPr>
            <w:rFonts w:ascii="Times New Roman" w:hAnsi="Times New Roman" w:eastAsia="仿宋_GB2312" w:cs="Times New Roman"/>
            <w:bCs/>
            <w:sz w:val="32"/>
            <w:szCs w:val="32"/>
            <w:highlight w:val="none"/>
          </w:rPr>
          <w:delText>公示无异议的，在</w:delText>
        </w:r>
      </w:del>
      <w:del w:id="185" w:author="admin" w:date="2022-11-23T17:16:03Z">
        <w:r>
          <w:rPr>
            <w:rFonts w:hint="default" w:ascii="Times New Roman" w:hAnsi="Times New Roman" w:eastAsia="仿宋_GB2312" w:cs="Times New Roman"/>
            <w:bCs/>
            <w:sz w:val="32"/>
            <w:szCs w:val="32"/>
            <w:highlight w:val="none"/>
          </w:rPr>
          <w:delText>职称评审</w:delText>
        </w:r>
      </w:del>
      <w:del w:id="186" w:author="admin" w:date="2022-11-23T17:16:03Z">
        <w:r>
          <w:rPr>
            <w:rFonts w:hint="default" w:ascii="Times New Roman" w:hAnsi="Times New Roman" w:eastAsia="仿宋_GB2312" w:cs="Times New Roman"/>
            <w:bCs/>
            <w:sz w:val="32"/>
            <w:szCs w:val="32"/>
            <w:highlight w:val="none"/>
            <w:lang w:eastAsia="zh-CN"/>
          </w:rPr>
          <w:delText>信息</w:delText>
        </w:r>
      </w:del>
      <w:del w:id="187" w:author="admin" w:date="2022-11-23T17:16:03Z">
        <w:r>
          <w:rPr>
            <w:rFonts w:hint="default" w:ascii="Times New Roman" w:hAnsi="Times New Roman" w:eastAsia="仿宋_GB2312" w:cs="Times New Roman"/>
            <w:bCs/>
            <w:sz w:val="32"/>
            <w:szCs w:val="32"/>
            <w:highlight w:val="none"/>
          </w:rPr>
          <w:delText>系统</w:delText>
        </w:r>
      </w:del>
      <w:del w:id="188" w:author="admin" w:date="2022-11-23T17:16:03Z">
        <w:r>
          <w:rPr>
            <w:rFonts w:ascii="Times New Roman" w:hAnsi="Times New Roman" w:eastAsia="仿宋_GB2312" w:cs="Times New Roman"/>
            <w:bCs/>
            <w:sz w:val="32"/>
            <w:szCs w:val="32"/>
            <w:highlight w:val="none"/>
          </w:rPr>
          <w:delText>中公布评审结果，并生成电子职称证书，评审通过人员可在线自助下载打印电子职称证书</w:delText>
        </w:r>
      </w:del>
      <w:del w:id="189" w:author="admin" w:date="2022-11-23T17:16:03Z">
        <w:r>
          <w:rPr>
            <w:rFonts w:hint="default" w:ascii="Times New Roman" w:hAnsi="Times New Roman" w:eastAsia="仿宋_GB2312" w:cs="Times New Roman"/>
            <w:bCs/>
            <w:sz w:val="32"/>
            <w:szCs w:val="32"/>
            <w:highlight w:val="none"/>
          </w:rPr>
          <w:delText>和</w:delText>
        </w:r>
      </w:del>
      <w:del w:id="190" w:author="admin" w:date="2022-11-23T17:16:03Z">
        <w:r>
          <w:rPr>
            <w:rFonts w:hint="default" w:ascii="Times New Roman" w:hAnsi="Times New Roman" w:eastAsia="仿宋_GB2312" w:cs="Times New Roman"/>
            <w:bCs/>
            <w:sz w:val="32"/>
            <w:szCs w:val="32"/>
            <w:highlight w:val="none"/>
            <w:lang w:eastAsia="zh-CN"/>
          </w:rPr>
          <w:delText>电子版</w:delText>
        </w:r>
      </w:del>
      <w:del w:id="191" w:author="admin" w:date="2022-11-23T17:16:03Z">
        <w:r>
          <w:rPr>
            <w:rFonts w:hint="default" w:ascii="Times New Roman" w:hAnsi="Times New Roman" w:eastAsia="仿宋_GB2312" w:cs="Times New Roman"/>
            <w:bCs/>
            <w:sz w:val="32"/>
            <w:szCs w:val="32"/>
            <w:highlight w:val="none"/>
          </w:rPr>
          <w:delText>《专业技术职称评审表》，加盖用人单位公章后一并存入申报人</w:delText>
        </w:r>
      </w:del>
      <w:del w:id="192" w:author="admin" w:date="2022-11-23T17:16:03Z">
        <w:r>
          <w:rPr>
            <w:rFonts w:hint="default" w:ascii="Times New Roman" w:hAnsi="Times New Roman" w:eastAsia="仿宋_GB2312" w:cs="Times New Roman"/>
            <w:bCs/>
            <w:sz w:val="32"/>
            <w:szCs w:val="32"/>
            <w:highlight w:val="none"/>
            <w:lang w:eastAsia="zh-CN"/>
          </w:rPr>
          <w:delText>的</w:delText>
        </w:r>
      </w:del>
      <w:del w:id="193" w:author="admin" w:date="2022-11-23T17:16:03Z">
        <w:r>
          <w:rPr>
            <w:rFonts w:hint="default" w:ascii="Times New Roman" w:hAnsi="Times New Roman" w:eastAsia="仿宋_GB2312" w:cs="Times New Roman"/>
            <w:bCs/>
            <w:sz w:val="32"/>
            <w:szCs w:val="32"/>
            <w:highlight w:val="none"/>
          </w:rPr>
          <w:delText>人事档案</w:delText>
        </w:r>
      </w:del>
      <w:del w:id="194" w:author="admin" w:date="2022-11-23T17:16:03Z">
        <w:r>
          <w:rPr>
            <w:rFonts w:ascii="Times New Roman" w:hAnsi="Times New Roman" w:eastAsia="仿宋_GB2312" w:cs="Times New Roman"/>
            <w:bCs/>
            <w:sz w:val="32"/>
            <w:szCs w:val="32"/>
            <w:highlight w:val="none"/>
          </w:rPr>
          <w:delText>。</w:delText>
        </w:r>
      </w:del>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del w:id="195" w:author="admin" w:date="2022-11-23T17:16:03Z"/>
          <w:rFonts w:hint="eastAsia" w:ascii="Times New Roman" w:hAnsi="Times New Roman" w:eastAsia="黑体" w:cs="Times New Roman"/>
          <w:color w:val="3A3A3A"/>
          <w:sz w:val="32"/>
          <w:szCs w:val="32"/>
          <w:highlight w:val="none"/>
          <w:shd w:val="clear" w:color="auto" w:fill="FFFFFF"/>
          <w:lang w:val="en-US" w:eastAsia="zh-CN"/>
        </w:rPr>
      </w:pPr>
      <w:del w:id="196" w:author="admin" w:date="2022-11-23T17:16:03Z">
        <w:r>
          <w:rPr>
            <w:rFonts w:hint="default" w:ascii="Times New Roman" w:hAnsi="Times New Roman" w:eastAsia="黑体" w:cs="Times New Roman"/>
            <w:color w:val="3A3A3A"/>
            <w:sz w:val="32"/>
            <w:szCs w:val="32"/>
            <w:highlight w:val="none"/>
            <w:shd w:val="clear" w:color="auto" w:fill="FFFFFF"/>
            <w:lang w:val="en-US" w:eastAsia="zh-CN"/>
          </w:rPr>
          <w:delText xml:space="preserve">    </w:delText>
        </w:r>
      </w:del>
      <w:del w:id="197" w:author="admin" w:date="2022-11-23T17:16:03Z">
        <w:r>
          <w:rPr>
            <w:rFonts w:hint="default" w:ascii="Times New Roman" w:hAnsi="Times New Roman" w:eastAsia="黑体" w:cs="Times New Roman"/>
            <w:color w:val="3A3A3A"/>
            <w:sz w:val="32"/>
            <w:szCs w:val="32"/>
            <w:highlight w:val="none"/>
            <w:shd w:val="clear" w:color="auto" w:fill="FFFFFF"/>
          </w:rPr>
          <w:delText>七、政策</w:delText>
        </w:r>
      </w:del>
      <w:del w:id="198" w:author="admin" w:date="2022-11-23T17:16:03Z">
        <w:r>
          <w:rPr>
            <w:rFonts w:hint="eastAsia" w:ascii="Times New Roman" w:hAnsi="Times New Roman" w:eastAsia="黑体" w:cs="Times New Roman"/>
            <w:color w:val="3A3A3A"/>
            <w:sz w:val="32"/>
            <w:szCs w:val="32"/>
            <w:highlight w:val="none"/>
            <w:shd w:val="clear" w:color="auto" w:fill="FFFFFF"/>
            <w:lang w:eastAsia="zh-CN"/>
          </w:rPr>
          <w:delText>保障</w:delText>
        </w:r>
      </w:del>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del w:id="199" w:author="admin" w:date="2022-11-23T17:16:03Z"/>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pPr>
      <w:del w:id="200" w:author="admin" w:date="2022-11-23T17:16:03Z">
        <w:r>
          <w:rPr>
            <w:rFonts w:hint="default" w:ascii="Times New Roman" w:hAnsi="Times New Roman" w:eastAsia="仿宋_GB2312" w:cs="Times New Roman"/>
            <w:color w:val="3A3A3A"/>
            <w:sz w:val="32"/>
            <w:szCs w:val="32"/>
            <w:highlight w:val="none"/>
            <w:shd w:val="clear" w:color="auto" w:fill="FFFFFF"/>
            <w:lang w:val="en-US" w:eastAsia="zh-CN"/>
          </w:rPr>
          <w:delText xml:space="preserve">  </w:delText>
        </w:r>
      </w:del>
      <w:del w:id="201"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 xml:space="preserve">  （一）坚持以业绩论英</w:delText>
        </w:r>
      </w:del>
      <w:del w:id="202" w:author="admin" w:date="2022-11-23T17:16:03Z">
        <w:r>
          <w:rPr>
            <w:rFonts w:hint="eastAsia" w:ascii="Times New Roman" w:hAnsi="Times New Roman" w:eastAsia="仿宋_GB2312" w:cs="仿宋_GB2312"/>
            <w:b w:val="0"/>
            <w:bCs w:val="0"/>
            <w:color w:val="auto"/>
            <w:kern w:val="2"/>
            <w:sz w:val="32"/>
            <w:szCs w:val="32"/>
            <w:highlight w:val="none"/>
            <w:shd w:val="clear" w:color="auto" w:fill="FFFFFF"/>
            <w:lang w:val="en-US" w:eastAsia="zh-CN" w:bidi="ar-SA"/>
          </w:rPr>
          <w:delText>雄。坚持“破四唯”与“立新标”并举，着重考察人才对产业促进、科技创新、成果转化等方面的实际贡献，实行科学家、企业家举</w:delText>
        </w:r>
      </w:del>
      <w:del w:id="203"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荐制，对行业领军人才可直接推荐申报正高级职称。</w:delText>
        </w:r>
      </w:del>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del w:id="204" w:author="admin" w:date="2022-11-23T17:16:03Z"/>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pPr>
      <w:del w:id="205" w:author="admin" w:date="2022-11-23T17:16:03Z">
        <w:r>
          <w:rPr>
            <w:rFonts w:hint="default" w:ascii="Times New Roman" w:hAnsi="Times New Roman" w:eastAsia="仿宋_GB2312" w:cs="Times New Roman"/>
            <w:bCs/>
            <w:sz w:val="32"/>
            <w:szCs w:val="32"/>
            <w:highlight w:val="none"/>
            <w:lang w:val="en-US" w:eastAsia="zh-CN"/>
          </w:rPr>
          <w:delText xml:space="preserve">    </w:delText>
        </w:r>
      </w:del>
      <w:del w:id="206" w:author="admin" w:date="2022-11-23T17:16:03Z">
        <w:r>
          <w:rPr>
            <w:rFonts w:ascii="Times New Roman" w:hAnsi="Times New Roman" w:eastAsia="仿宋_GB2312" w:cs="Times New Roman"/>
            <w:bCs/>
            <w:sz w:val="32"/>
            <w:szCs w:val="32"/>
            <w:highlight w:val="none"/>
          </w:rPr>
          <w:delText>（二）</w:delText>
        </w:r>
      </w:del>
      <w:del w:id="207"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企业对博士、博士后或获得助理工程师2年以上的</w:delText>
        </w:r>
      </w:del>
      <w:del w:id="208"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硕士</w:delText>
        </w:r>
      </w:del>
      <w:del w:id="209"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可自主聘任为工程师。在民营企业博士后科研工作站、博士后创新实践基地从事科研工作的博士后，获得省部级以上基金资助或作为主要参与人完成省部级以上科研项目，出站后留企业工作的，企业可自主聘任为高级工程师。</w:delText>
        </w:r>
      </w:del>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del w:id="210" w:author="admin" w:date="2022-11-23T17:16:03Z"/>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pPr>
      <w:del w:id="211" w:author="admin" w:date="2022-11-23T17:16:03Z">
        <w:r>
          <w:rPr>
            <w:rFonts w:hint="default" w:ascii="Times New Roman" w:hAnsi="Times New Roman" w:eastAsia="仿宋_GB2312" w:cs="Times New Roman"/>
            <w:bCs/>
            <w:sz w:val="32"/>
            <w:szCs w:val="32"/>
            <w:highlight w:val="none"/>
            <w:lang w:val="en-US" w:eastAsia="zh-CN"/>
          </w:rPr>
          <w:delText xml:space="preserve">    </w:delText>
        </w:r>
      </w:del>
      <w:del w:id="212" w:author="admin" w:date="2022-11-23T17:16:03Z">
        <w:r>
          <w:rPr>
            <w:rFonts w:ascii="Times New Roman" w:hAnsi="Times New Roman" w:eastAsia="仿宋_GB2312" w:cs="Times New Roman"/>
            <w:bCs/>
            <w:sz w:val="32"/>
            <w:szCs w:val="32"/>
            <w:highlight w:val="none"/>
          </w:rPr>
          <w:delText>（</w:delText>
        </w:r>
      </w:del>
      <w:del w:id="213" w:author="admin" w:date="2022-11-23T17:16:03Z">
        <w:r>
          <w:rPr>
            <w:rFonts w:hint="default" w:ascii="Times New Roman" w:hAnsi="Times New Roman" w:eastAsia="仿宋_GB2312" w:cs="Times New Roman"/>
            <w:bCs/>
            <w:sz w:val="32"/>
            <w:szCs w:val="32"/>
            <w:highlight w:val="none"/>
            <w:lang w:eastAsia="zh-CN"/>
          </w:rPr>
          <w:delText>三</w:delText>
        </w:r>
      </w:del>
      <w:del w:id="214" w:author="admin" w:date="2022-11-23T17:16:03Z">
        <w:r>
          <w:rPr>
            <w:rFonts w:ascii="Times New Roman" w:hAnsi="Times New Roman" w:eastAsia="仿宋_GB2312" w:cs="Times New Roman"/>
            <w:bCs/>
            <w:sz w:val="32"/>
            <w:szCs w:val="32"/>
            <w:highlight w:val="none"/>
          </w:rPr>
          <w:delText>）</w:delText>
        </w:r>
      </w:del>
      <w:del w:id="215"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根据《市人社局关于进一步完善职称评价激发企业创新活力的通知》（津人社局发〔2019〕15号）精神，企业对海内外引进人才、急需紧缺人才、优秀青年人才，可根据其业绩水平直接申报相应层级职称；申报人可凭企业自主认定的专利、项目、案例、研究报告、试制总结、工作方案、设计文件、《业绩证明函》等成果形式替代论文</w:delText>
        </w:r>
      </w:del>
      <w:del w:id="216"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w:delText>
        </w:r>
      </w:del>
      <w:del w:id="217"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与</w:delText>
        </w:r>
      </w:del>
      <w:del w:id="218" w:author="admin" w:date="2022-11-23T17:16:03Z">
        <w:r>
          <w:rPr>
            <w:rFonts w:hint="eastAsia" w:eastAsia="仿宋_GB2312" w:cs="Times New Roman"/>
            <w:b w:val="0"/>
            <w:bCs w:val="0"/>
            <w:color w:val="auto"/>
            <w:kern w:val="2"/>
            <w:sz w:val="32"/>
            <w:szCs w:val="32"/>
            <w:highlight w:val="none"/>
            <w:shd w:val="clear" w:color="auto" w:fill="FFFFFF"/>
            <w:lang w:val="en-US" w:eastAsia="zh-CN" w:bidi="ar-SA"/>
          </w:rPr>
          <w:delText>本</w:delText>
        </w:r>
      </w:del>
      <w:del w:id="219"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市</w:delText>
        </w:r>
      </w:del>
      <w:del w:id="220" w:author="admin" w:date="2022-11-23T17:16:03Z">
        <w:r>
          <w:rPr>
            <w:rFonts w:hint="default" w:ascii="Times New Roman" w:hAnsi="Times New Roman" w:eastAsia="仿宋_GB2312" w:cs="Times New Roman"/>
            <w:bCs/>
            <w:sz w:val="32"/>
            <w:szCs w:val="32"/>
            <w:highlight w:val="none"/>
          </w:rPr>
          <w:delText>锂离子电池</w:delText>
        </w:r>
      </w:del>
      <w:del w:id="221"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企业签订工作协议1年以上且每年累计在津工作不少于2个月，从事</w:delText>
        </w:r>
      </w:del>
      <w:del w:id="222" w:author="admin" w:date="2022-11-23T17:16:03Z">
        <w:r>
          <w:rPr>
            <w:rFonts w:hint="default" w:ascii="Times New Roman" w:hAnsi="Times New Roman" w:eastAsia="仿宋_GB2312" w:cs="Times New Roman"/>
            <w:bCs/>
            <w:sz w:val="32"/>
            <w:szCs w:val="32"/>
            <w:highlight w:val="none"/>
          </w:rPr>
          <w:delText>锂离子电池</w:delText>
        </w:r>
      </w:del>
      <w:del w:id="223"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专业工作的柔性引进人才，可申报</w:delText>
        </w:r>
      </w:del>
      <w:del w:id="224" w:author="admin" w:date="2022-11-23T17:16:03Z">
        <w:r>
          <w:rPr>
            <w:rFonts w:hint="default" w:ascii="Times New Roman" w:hAnsi="Times New Roman" w:eastAsia="仿宋_GB2312" w:cs="Times New Roman"/>
            <w:bCs/>
            <w:sz w:val="32"/>
            <w:szCs w:val="32"/>
            <w:highlight w:val="none"/>
          </w:rPr>
          <w:delText>锂离子电池</w:delText>
        </w:r>
      </w:del>
      <w:del w:id="225"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专业职称。</w:delText>
        </w:r>
      </w:del>
    </w:p>
    <w:p>
      <w:pPr>
        <w:keepNext w:val="0"/>
        <w:keepLines w:val="0"/>
        <w:pageBreakBefore w:val="0"/>
        <w:kinsoku/>
        <w:wordWrap/>
        <w:topLinePunct w:val="0"/>
        <w:bidi w:val="0"/>
        <w:spacing w:line="600" w:lineRule="exact"/>
        <w:ind w:firstLine="640" w:firstLineChars="200"/>
        <w:textAlignment w:val="auto"/>
        <w:rPr>
          <w:del w:id="226" w:author="admin" w:date="2022-11-23T17:16:03Z"/>
          <w:rFonts w:ascii="Times New Roman" w:hAnsi="Times New Roman" w:eastAsia="仿宋_GB2312" w:cs="Times New Roman"/>
          <w:bCs/>
          <w:sz w:val="32"/>
          <w:szCs w:val="32"/>
          <w:highlight w:val="none"/>
        </w:rPr>
      </w:pPr>
      <w:del w:id="227" w:author="admin" w:date="2022-11-23T17:16:03Z">
        <w:r>
          <w:rPr>
            <w:rFonts w:ascii="Times New Roman" w:hAnsi="Times New Roman" w:eastAsia="仿宋_GB2312" w:cs="Times New Roman"/>
            <w:bCs/>
            <w:sz w:val="32"/>
            <w:szCs w:val="32"/>
            <w:highlight w:val="none"/>
          </w:rPr>
          <w:delText>（四）符合</w:delText>
        </w:r>
      </w:del>
      <w:del w:id="228" w:author="admin" w:date="2022-11-23T17:16:03Z">
        <w:r>
          <w:rPr>
            <w:rFonts w:hint="default" w:ascii="Times New Roman" w:hAnsi="Times New Roman" w:eastAsia="仿宋_GB2312" w:cs="Times New Roman"/>
            <w:bCs/>
            <w:sz w:val="32"/>
            <w:szCs w:val="32"/>
            <w:highlight w:val="none"/>
          </w:rPr>
          <w:delText>锂离子电池</w:delText>
        </w:r>
      </w:del>
      <w:del w:id="229" w:author="admin" w:date="2022-11-23T17:16:03Z">
        <w:r>
          <w:rPr>
            <w:rFonts w:ascii="Times New Roman" w:hAnsi="Times New Roman" w:eastAsia="仿宋_GB2312" w:cs="Times New Roman"/>
            <w:bCs/>
            <w:sz w:val="32"/>
            <w:szCs w:val="32"/>
            <w:highlight w:val="none"/>
          </w:rPr>
          <w:delText>专业职称资格条件的高技能人才</w:delText>
        </w:r>
      </w:del>
      <w:del w:id="230" w:author="admin" w:date="2022-11-23T17:16:03Z">
        <w:r>
          <w:rPr>
            <w:rFonts w:hint="default" w:ascii="Times New Roman" w:hAnsi="Times New Roman" w:eastAsia="仿宋_GB2312" w:cs="Times New Roman"/>
            <w:bCs/>
            <w:sz w:val="32"/>
            <w:szCs w:val="32"/>
            <w:highlight w:val="none"/>
          </w:rPr>
          <w:delText>，</w:delText>
        </w:r>
      </w:del>
      <w:del w:id="231" w:author="admin" w:date="2022-11-23T17:16:03Z">
        <w:r>
          <w:rPr>
            <w:rFonts w:ascii="Times New Roman" w:hAnsi="Times New Roman" w:eastAsia="仿宋_GB2312" w:cs="Times New Roman"/>
            <w:bCs/>
            <w:sz w:val="32"/>
            <w:szCs w:val="32"/>
            <w:highlight w:val="none"/>
          </w:rPr>
          <w:delText>可申报相应层级的</w:delText>
        </w:r>
      </w:del>
      <w:del w:id="232" w:author="admin" w:date="2022-11-23T17:16:03Z">
        <w:r>
          <w:rPr>
            <w:rFonts w:hint="default" w:ascii="Times New Roman" w:hAnsi="Times New Roman" w:eastAsia="仿宋_GB2312" w:cs="Times New Roman"/>
            <w:bCs/>
            <w:sz w:val="32"/>
            <w:szCs w:val="32"/>
            <w:highlight w:val="none"/>
          </w:rPr>
          <w:delText>锂离子电池</w:delText>
        </w:r>
      </w:del>
      <w:del w:id="233" w:author="admin" w:date="2022-11-23T17:16:03Z">
        <w:r>
          <w:rPr>
            <w:rFonts w:ascii="Times New Roman" w:hAnsi="Times New Roman" w:eastAsia="仿宋_GB2312" w:cs="Times New Roman"/>
            <w:bCs/>
            <w:sz w:val="32"/>
            <w:szCs w:val="32"/>
            <w:highlight w:val="none"/>
          </w:rPr>
          <w:delText>专业职称。</w:delText>
        </w:r>
      </w:del>
    </w:p>
    <w:p>
      <w:pPr>
        <w:keepNext w:val="0"/>
        <w:keepLines w:val="0"/>
        <w:pageBreakBefore w:val="0"/>
        <w:kinsoku/>
        <w:wordWrap/>
        <w:topLinePunct w:val="0"/>
        <w:bidi w:val="0"/>
        <w:spacing w:line="600" w:lineRule="exact"/>
        <w:ind w:firstLine="640" w:firstLineChars="200"/>
        <w:textAlignment w:val="auto"/>
        <w:rPr>
          <w:del w:id="234" w:author="admin" w:date="2022-11-23T17:16:03Z"/>
          <w:rFonts w:ascii="Times New Roman" w:hAnsi="Times New Roman" w:eastAsia="仿宋_GB2312" w:cs="Times New Roman"/>
          <w:bCs/>
          <w:sz w:val="32"/>
          <w:szCs w:val="32"/>
          <w:highlight w:val="none"/>
        </w:rPr>
      </w:pPr>
      <w:del w:id="235" w:author="admin" w:date="2022-11-23T17:16:03Z">
        <w:r>
          <w:rPr>
            <w:rFonts w:ascii="Times New Roman" w:hAnsi="Times New Roman" w:eastAsia="仿宋_GB2312" w:cs="Times New Roman"/>
            <w:bCs/>
            <w:sz w:val="32"/>
            <w:szCs w:val="32"/>
            <w:highlight w:val="none"/>
          </w:rPr>
          <w:delText>（五）已取得其他专业职称的人员，在</w:delText>
        </w:r>
      </w:del>
      <w:del w:id="236" w:author="admin" w:date="2022-11-23T17:16:03Z">
        <w:r>
          <w:rPr>
            <w:rFonts w:hint="default" w:ascii="Times New Roman" w:hAnsi="Times New Roman" w:eastAsia="仿宋_GB2312" w:cs="Times New Roman"/>
            <w:bCs/>
            <w:sz w:val="32"/>
            <w:szCs w:val="32"/>
            <w:highlight w:val="none"/>
          </w:rPr>
          <w:delText>锂离子电池</w:delText>
        </w:r>
      </w:del>
      <w:del w:id="237" w:author="admin" w:date="2022-11-23T17:16:03Z">
        <w:r>
          <w:rPr>
            <w:rFonts w:ascii="Times New Roman" w:hAnsi="Times New Roman" w:eastAsia="仿宋_GB2312" w:cs="Times New Roman"/>
            <w:bCs/>
            <w:sz w:val="32"/>
            <w:szCs w:val="32"/>
            <w:highlight w:val="none"/>
          </w:rPr>
          <w:delText>专业岗位工作满1年的，可转评同层级</w:delText>
        </w:r>
      </w:del>
      <w:del w:id="238" w:author="admin" w:date="2022-11-23T17:16:03Z">
        <w:r>
          <w:rPr>
            <w:rFonts w:hint="default" w:ascii="Times New Roman" w:hAnsi="Times New Roman" w:eastAsia="仿宋_GB2312" w:cs="Times New Roman"/>
            <w:bCs/>
            <w:sz w:val="32"/>
            <w:szCs w:val="32"/>
            <w:highlight w:val="none"/>
          </w:rPr>
          <w:delText>锂离子电池</w:delText>
        </w:r>
      </w:del>
      <w:del w:id="239" w:author="admin" w:date="2022-11-23T17:16:03Z">
        <w:r>
          <w:rPr>
            <w:rFonts w:ascii="Times New Roman" w:hAnsi="Times New Roman" w:eastAsia="仿宋_GB2312" w:cs="Times New Roman"/>
            <w:bCs/>
            <w:sz w:val="32"/>
            <w:szCs w:val="32"/>
            <w:highlight w:val="none"/>
          </w:rPr>
          <w:delText>专业职称；符合</w:delText>
        </w:r>
      </w:del>
      <w:del w:id="240" w:author="admin" w:date="2022-11-23T17:16:03Z">
        <w:r>
          <w:rPr>
            <w:rFonts w:hint="default" w:ascii="Times New Roman" w:hAnsi="Times New Roman" w:eastAsia="仿宋_GB2312" w:cs="Times New Roman"/>
            <w:bCs/>
            <w:sz w:val="32"/>
            <w:szCs w:val="32"/>
            <w:highlight w:val="none"/>
          </w:rPr>
          <w:delText>锂离子电池</w:delText>
        </w:r>
      </w:del>
      <w:del w:id="241" w:author="admin" w:date="2022-11-23T17:16:03Z">
        <w:r>
          <w:rPr>
            <w:rFonts w:ascii="Times New Roman" w:hAnsi="Times New Roman" w:eastAsia="仿宋_GB2312" w:cs="Times New Roman"/>
            <w:bCs/>
            <w:sz w:val="32"/>
            <w:szCs w:val="32"/>
            <w:highlight w:val="none"/>
          </w:rPr>
          <w:delText>专业高一层级职称申报条件的，可直接申报。</w:delText>
        </w:r>
      </w:del>
    </w:p>
    <w:p>
      <w:pPr>
        <w:keepNext w:val="0"/>
        <w:keepLines w:val="0"/>
        <w:pageBreakBefore w:val="0"/>
        <w:kinsoku/>
        <w:wordWrap/>
        <w:topLinePunct w:val="0"/>
        <w:bidi w:val="0"/>
        <w:spacing w:line="600" w:lineRule="exact"/>
        <w:ind w:firstLine="640" w:firstLineChars="200"/>
        <w:textAlignment w:val="auto"/>
        <w:rPr>
          <w:del w:id="242" w:author="admin" w:date="2022-11-23T17:16:03Z"/>
          <w:rFonts w:ascii="Times New Roman" w:hAnsi="Times New Roman" w:eastAsia="仿宋_GB2312" w:cs="Times New Roman"/>
          <w:bCs/>
          <w:sz w:val="32"/>
          <w:szCs w:val="32"/>
          <w:highlight w:val="none"/>
        </w:rPr>
      </w:pPr>
      <w:del w:id="243" w:author="admin" w:date="2022-11-23T17:16:03Z">
        <w:r>
          <w:rPr>
            <w:rFonts w:ascii="Times New Roman" w:hAnsi="Times New Roman" w:eastAsia="仿宋_GB2312" w:cs="Times New Roman"/>
            <w:bCs/>
            <w:sz w:val="32"/>
            <w:szCs w:val="32"/>
            <w:highlight w:val="none"/>
          </w:rPr>
          <w:delText>（</w:delText>
        </w:r>
      </w:del>
      <w:del w:id="244" w:author="admin" w:date="2022-11-23T17:16:03Z">
        <w:r>
          <w:rPr>
            <w:rFonts w:hint="default" w:ascii="Times New Roman" w:hAnsi="Times New Roman" w:eastAsia="仿宋_GB2312" w:cs="Times New Roman"/>
            <w:bCs/>
            <w:sz w:val="32"/>
            <w:szCs w:val="32"/>
            <w:highlight w:val="none"/>
          </w:rPr>
          <w:delText>六</w:delText>
        </w:r>
      </w:del>
      <w:del w:id="245" w:author="admin" w:date="2022-11-23T17:16:03Z">
        <w:r>
          <w:rPr>
            <w:rFonts w:ascii="Times New Roman" w:hAnsi="Times New Roman" w:eastAsia="仿宋_GB2312" w:cs="Times New Roman"/>
            <w:bCs/>
            <w:sz w:val="32"/>
            <w:szCs w:val="32"/>
            <w:highlight w:val="none"/>
          </w:rPr>
          <w:delText>）按照《市人力社保局关于落实京津冀专业技术人员职称资格互认协议的通知》（津人社局发〔2017〕58号）规定，</w:delText>
        </w:r>
      </w:del>
      <w:del w:id="246" w:author="admin" w:date="2022-11-23T17:16:03Z">
        <w:r>
          <w:rPr>
            <w:rFonts w:hint="default" w:ascii="Times New Roman" w:hAnsi="Times New Roman" w:eastAsia="仿宋_GB2312" w:cs="Times New Roman"/>
            <w:bCs/>
            <w:sz w:val="32"/>
            <w:szCs w:val="32"/>
            <w:highlight w:val="none"/>
          </w:rPr>
          <w:delText>锂离子电池</w:delText>
        </w:r>
      </w:del>
      <w:del w:id="247" w:author="admin" w:date="2022-11-23T17:16:03Z">
        <w:r>
          <w:rPr>
            <w:rFonts w:ascii="Times New Roman" w:hAnsi="Times New Roman" w:eastAsia="仿宋_GB2312" w:cs="Times New Roman"/>
            <w:bCs/>
            <w:sz w:val="32"/>
            <w:szCs w:val="32"/>
            <w:highlight w:val="none"/>
          </w:rPr>
          <w:delText>专业各层级职称证书，在京津冀三省市范围内均可互认。</w:delText>
        </w:r>
      </w:del>
    </w:p>
    <w:p>
      <w:pPr>
        <w:keepNext w:val="0"/>
        <w:keepLines w:val="0"/>
        <w:pageBreakBefore w:val="0"/>
        <w:kinsoku/>
        <w:wordWrap/>
        <w:topLinePunct w:val="0"/>
        <w:bidi w:val="0"/>
        <w:spacing w:line="600" w:lineRule="exact"/>
        <w:ind w:firstLine="640" w:firstLineChars="200"/>
        <w:textAlignment w:val="auto"/>
        <w:rPr>
          <w:del w:id="248" w:author="admin" w:date="2022-11-23T17:16:03Z"/>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pPr>
      <w:del w:id="249"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（七）非公经济组织</w:delText>
        </w:r>
      </w:del>
      <w:del w:id="250"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和社会组织</w:delText>
        </w:r>
      </w:del>
      <w:del w:id="251"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人员、自由职业者、新就业形态劳动者，可按照《市人社局关于进一步做好民营企业职称工作的通知》（津人社规字〔2020〕4号）有关规定，申报</w:delText>
        </w:r>
      </w:del>
      <w:del w:id="252" w:author="admin" w:date="2022-11-23T17:16:03Z">
        <w:r>
          <w:rPr>
            <w:rFonts w:hint="default" w:ascii="Times New Roman" w:hAnsi="Times New Roman" w:eastAsia="仿宋_GB2312" w:cs="Times New Roman"/>
            <w:bCs/>
            <w:sz w:val="32"/>
            <w:szCs w:val="32"/>
            <w:highlight w:val="none"/>
          </w:rPr>
          <w:delText>锂离子电池</w:delText>
        </w:r>
      </w:del>
      <w:del w:id="253"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专业职称。</w:delText>
        </w:r>
      </w:del>
      <w:del w:id="254"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其中，自由职业者和新就业形态劳动者可以通过</w:delText>
        </w:r>
      </w:del>
      <w:del w:id="255" w:author="admin" w:date="2022-11-23T17:16:03Z">
        <w:r>
          <w:rPr>
            <w:rFonts w:eastAsia="仿宋_GB2312"/>
            <w:sz w:val="32"/>
            <w:szCs w:val="32"/>
          </w:rPr>
          <w:delText>中国北方人才市场所属中国（天津）人力资源开发服务中心</w:delText>
        </w:r>
      </w:del>
      <w:del w:id="256" w:author="admin" w:date="2022-11-23T17:16:03Z">
        <w:r>
          <w:rPr>
            <w:rFonts w:hint="eastAsia" w:eastAsia="仿宋_GB2312"/>
            <w:sz w:val="32"/>
            <w:szCs w:val="32"/>
            <w:lang w:eastAsia="zh-CN"/>
          </w:rPr>
          <w:delText>的民营企业职称申报专门窗口申报，申报流程参</w:delText>
        </w:r>
      </w:del>
      <w:del w:id="257"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照《市人社局关于完善非公经济组织人员和自由职业者职称申报评审工作流程的通知》（津人社办函〔2019〕457号）</w:delText>
        </w:r>
      </w:del>
      <w:del w:id="258" w:author="admin" w:date="2022-11-23T17:16:03Z">
        <w:r>
          <w:rPr>
            <w:rFonts w:hint="eastAsia" w:eastAsia="仿宋_GB2312" w:cs="Times New Roman"/>
            <w:b w:val="0"/>
            <w:bCs w:val="0"/>
            <w:color w:val="auto"/>
            <w:kern w:val="2"/>
            <w:sz w:val="32"/>
            <w:szCs w:val="32"/>
            <w:highlight w:val="none"/>
            <w:shd w:val="clear" w:color="auto" w:fill="FFFFFF"/>
            <w:lang w:val="en-US" w:eastAsia="zh-CN" w:bidi="ar-SA"/>
          </w:rPr>
          <w:delText>等</w:delText>
        </w:r>
      </w:del>
      <w:del w:id="259"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有关规定</w:delText>
        </w:r>
      </w:del>
      <w:del w:id="260" w:author="admin" w:date="2022-11-23T17:16:03Z">
        <w:r>
          <w:rPr>
            <w:rFonts w:hint="eastAsia" w:eastAsia="仿宋_GB2312"/>
            <w:sz w:val="32"/>
            <w:szCs w:val="32"/>
            <w:lang w:eastAsia="zh-CN"/>
          </w:rPr>
          <w:delText>。</w:delText>
        </w:r>
      </w:del>
    </w:p>
    <w:p>
      <w:pPr>
        <w:pStyle w:val="3"/>
        <w:keepNext w:val="0"/>
        <w:keepLines w:val="0"/>
        <w:pageBreakBefore w:val="0"/>
        <w:kinsoku/>
        <w:wordWrap/>
        <w:topLinePunct w:val="0"/>
        <w:bidi w:val="0"/>
        <w:spacing w:line="600" w:lineRule="exact"/>
        <w:ind w:firstLine="640" w:firstLineChars="200"/>
        <w:jc w:val="left"/>
        <w:textAlignment w:val="auto"/>
        <w:rPr>
          <w:del w:id="261" w:author="admin" w:date="2022-11-23T17:16:03Z"/>
          <w:rFonts w:hint="default" w:ascii="Times New Roman" w:hAnsi="Times New Roman" w:eastAsia="仿宋_GB2312" w:cs="Times New Roman"/>
          <w:color w:val="auto"/>
          <w:sz w:val="32"/>
          <w:szCs w:val="32"/>
          <w:highlight w:val="none"/>
          <w:shd w:val="clear" w:color="auto" w:fill="FFFFFF"/>
        </w:rPr>
      </w:pPr>
      <w:del w:id="262"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（八）</w:delText>
        </w:r>
      </w:del>
      <w:del w:id="263"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人才</w:delText>
        </w:r>
      </w:del>
      <w:del w:id="264" w:author="admin" w:date="2022-11-23T17:16:03Z">
        <w:r>
          <w:rPr>
            <w:rFonts w:hint="default" w:ascii="Times New Roman" w:hAnsi="Times New Roman" w:eastAsia="仿宋_GB2312" w:cs="Times New Roman"/>
            <w:sz w:val="32"/>
            <w:szCs w:val="32"/>
            <w:shd w:val="clear" w:color="auto" w:fill="FFFFFF"/>
          </w:rPr>
          <w:delText>联盟</w:delText>
        </w:r>
      </w:del>
      <w:del w:id="265"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吸纳的</w:delText>
        </w:r>
      </w:del>
      <w:del w:id="266" w:author="admin" w:date="2022-11-23T17:16:03Z">
        <w:r>
          <w:rPr>
            <w:rFonts w:hint="eastAsia" w:eastAsia="仿宋_GB2312" w:cs="Times New Roman"/>
            <w:color w:val="auto"/>
            <w:sz w:val="32"/>
            <w:szCs w:val="32"/>
            <w:highlight w:val="none"/>
            <w:shd w:val="clear" w:color="auto" w:fill="FFFFFF"/>
            <w:lang w:eastAsia="zh-CN"/>
          </w:rPr>
          <w:delText>本</w:delText>
        </w:r>
      </w:del>
      <w:del w:id="267" w:author="admin" w:date="2022-11-23T17:16:03Z">
        <w:r>
          <w:rPr>
            <w:rFonts w:hint="default" w:ascii="Times New Roman" w:hAnsi="Times New Roman" w:eastAsia="仿宋_GB2312" w:cs="Times New Roman"/>
            <w:color w:val="auto"/>
            <w:sz w:val="32"/>
            <w:szCs w:val="32"/>
            <w:highlight w:val="none"/>
            <w:shd w:val="clear" w:color="auto" w:fill="FFFFFF"/>
          </w:rPr>
          <w:delText>市以外的</w:delText>
        </w:r>
      </w:del>
      <w:del w:id="268"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锂离子电池相关</w:delText>
        </w:r>
      </w:del>
      <w:del w:id="269" w:author="admin" w:date="2022-11-23T17:16:03Z">
        <w:r>
          <w:rPr>
            <w:rFonts w:hint="default" w:ascii="Times New Roman" w:hAnsi="Times New Roman" w:eastAsia="仿宋_GB2312" w:cs="Times New Roman"/>
            <w:color w:val="auto"/>
            <w:sz w:val="32"/>
            <w:szCs w:val="32"/>
            <w:highlight w:val="none"/>
            <w:shd w:val="clear" w:color="auto" w:fill="FFFFFF"/>
          </w:rPr>
          <w:delText>企业，经</w:delText>
        </w:r>
      </w:del>
      <w:del w:id="270" w:author="admin" w:date="2022-11-23T17:16:03Z">
        <w:r>
          <w:rPr>
            <w:rFonts w:hint="default" w:ascii="Times New Roman" w:hAnsi="Times New Roman" w:eastAsia="仿宋_GB2312" w:cs="Times New Roman"/>
            <w:color w:val="auto"/>
            <w:sz w:val="32"/>
            <w:szCs w:val="32"/>
            <w:highlight w:val="none"/>
            <w:shd w:val="clear" w:color="auto" w:fill="FFFFFF"/>
            <w:lang w:eastAsia="zh-CN"/>
          </w:rPr>
          <w:delText>属地</w:delText>
        </w:r>
      </w:del>
      <w:del w:id="271" w:author="admin" w:date="2022-11-23T17:16:03Z">
        <w:r>
          <w:rPr>
            <w:rFonts w:hint="default" w:ascii="Times New Roman" w:hAnsi="Times New Roman" w:eastAsia="仿宋_GB2312" w:cs="Times New Roman"/>
            <w:color w:val="auto"/>
            <w:sz w:val="32"/>
            <w:szCs w:val="32"/>
            <w:highlight w:val="none"/>
            <w:shd w:val="clear" w:color="auto" w:fill="FFFFFF"/>
          </w:rPr>
          <w:delText>省</w:delText>
        </w:r>
      </w:del>
      <w:del w:id="272" w:author="admin" w:date="2022-11-23T17:16:03Z">
        <w:r>
          <w:rPr>
            <w:rFonts w:hint="default" w:ascii="Times New Roman" w:hAnsi="Times New Roman" w:eastAsia="仿宋_GB2312" w:cs="Times New Roman"/>
            <w:color w:val="auto"/>
            <w:sz w:val="32"/>
            <w:szCs w:val="32"/>
            <w:highlight w:val="none"/>
            <w:shd w:val="clear" w:color="auto" w:fill="FFFFFF"/>
            <w:lang w:eastAsia="zh-CN"/>
          </w:rPr>
          <w:delText>级</w:delText>
        </w:r>
      </w:del>
      <w:del w:id="273" w:author="admin" w:date="2022-11-23T17:16:03Z">
        <w:r>
          <w:rPr>
            <w:rFonts w:hint="default" w:ascii="Times New Roman" w:hAnsi="Times New Roman" w:eastAsia="仿宋_GB2312" w:cs="Times New Roman"/>
            <w:color w:val="auto"/>
            <w:sz w:val="32"/>
            <w:szCs w:val="32"/>
            <w:highlight w:val="none"/>
            <w:shd w:val="clear" w:color="auto" w:fill="FFFFFF"/>
          </w:rPr>
          <w:delText>人社部门</w:delText>
        </w:r>
      </w:del>
      <w:del w:id="274" w:author="admin" w:date="2022-11-23T17:16:03Z">
        <w:r>
          <w:rPr>
            <w:rFonts w:hint="default" w:ascii="Times New Roman" w:hAnsi="Times New Roman" w:eastAsia="仿宋_GB2312" w:cs="Times New Roman"/>
            <w:color w:val="auto"/>
            <w:sz w:val="32"/>
            <w:szCs w:val="32"/>
            <w:highlight w:val="none"/>
            <w:shd w:val="clear" w:color="auto" w:fill="FFFFFF"/>
            <w:lang w:eastAsia="zh-CN"/>
          </w:rPr>
          <w:delText>出具</w:delText>
        </w:r>
      </w:del>
      <w:del w:id="275"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职称评审</w:delText>
        </w:r>
      </w:del>
      <w:del w:id="276" w:author="admin" w:date="2022-11-23T17:16:03Z">
        <w:r>
          <w:rPr>
            <w:rFonts w:hint="default" w:ascii="Times New Roman" w:hAnsi="Times New Roman" w:eastAsia="仿宋_GB2312" w:cs="Times New Roman"/>
            <w:color w:val="auto"/>
            <w:sz w:val="32"/>
            <w:szCs w:val="32"/>
            <w:highlight w:val="none"/>
            <w:shd w:val="clear" w:color="auto" w:fill="FFFFFF"/>
          </w:rPr>
          <w:delText>委托</w:delText>
        </w:r>
      </w:del>
      <w:del w:id="277" w:author="admin" w:date="2022-11-23T17:16:03Z">
        <w:r>
          <w:rPr>
            <w:rFonts w:hint="default" w:ascii="Times New Roman" w:hAnsi="Times New Roman" w:eastAsia="仿宋_GB2312" w:cs="Times New Roman"/>
            <w:color w:val="auto"/>
            <w:sz w:val="32"/>
            <w:szCs w:val="32"/>
            <w:highlight w:val="none"/>
            <w:shd w:val="clear" w:color="auto" w:fill="FFFFFF"/>
            <w:lang w:eastAsia="zh-CN"/>
          </w:rPr>
          <w:delText>函</w:delText>
        </w:r>
      </w:del>
      <w:del w:id="278" w:author="admin" w:date="2022-11-23T17:16:03Z">
        <w:r>
          <w:rPr>
            <w:rFonts w:hint="default" w:ascii="Times New Roman" w:hAnsi="Times New Roman" w:eastAsia="仿宋_GB2312" w:cs="Times New Roman"/>
            <w:color w:val="auto"/>
            <w:sz w:val="32"/>
            <w:szCs w:val="32"/>
            <w:highlight w:val="none"/>
            <w:shd w:val="clear" w:color="auto" w:fill="FFFFFF"/>
          </w:rPr>
          <w:delText>可参加本专业职称评审。</w:delText>
        </w:r>
      </w:del>
    </w:p>
    <w:p>
      <w:pPr>
        <w:keepNext w:val="0"/>
        <w:keepLines w:val="0"/>
        <w:pageBreakBefore w:val="0"/>
        <w:kinsoku/>
        <w:wordWrap/>
        <w:topLinePunct w:val="0"/>
        <w:bidi w:val="0"/>
        <w:spacing w:line="600" w:lineRule="exact"/>
        <w:ind w:firstLine="0" w:firstLineChars="0"/>
        <w:textAlignment w:val="auto"/>
        <w:rPr>
          <w:del w:id="279" w:author="admin" w:date="2022-11-23T17:16:03Z"/>
          <w:rFonts w:hint="default" w:ascii="Times New Roman" w:hAnsi="Times New Roman" w:eastAsia="黑体" w:cs="Times New Roman"/>
          <w:bCs/>
          <w:sz w:val="32"/>
          <w:szCs w:val="32"/>
          <w:highlight w:val="none"/>
        </w:rPr>
      </w:pPr>
      <w:del w:id="280" w:author="admin" w:date="2022-11-23T17:16:03Z">
        <w:r>
          <w:rPr>
            <w:rFonts w:hint="default" w:ascii="Times New Roman" w:hAnsi="Times New Roman" w:eastAsia="黑体" w:cs="Times New Roman"/>
            <w:bCs/>
            <w:sz w:val="32"/>
            <w:szCs w:val="32"/>
            <w:highlight w:val="none"/>
            <w:lang w:val="en-US" w:eastAsia="zh-CN"/>
          </w:rPr>
          <w:delText xml:space="preserve">    </w:delText>
        </w:r>
      </w:del>
      <w:del w:id="281" w:author="admin" w:date="2022-11-23T17:16:03Z">
        <w:r>
          <w:rPr>
            <w:rFonts w:hint="default" w:ascii="Times New Roman" w:hAnsi="Times New Roman" w:eastAsia="黑体" w:cs="Times New Roman"/>
            <w:bCs/>
            <w:sz w:val="32"/>
            <w:szCs w:val="32"/>
            <w:highlight w:val="none"/>
          </w:rPr>
          <w:delText>八、组织保障</w:delText>
        </w:r>
      </w:del>
    </w:p>
    <w:p>
      <w:pPr>
        <w:keepNext w:val="0"/>
        <w:keepLines w:val="0"/>
        <w:pageBreakBefore w:val="0"/>
        <w:kinsoku/>
        <w:wordWrap/>
        <w:topLinePunct w:val="0"/>
        <w:bidi w:val="0"/>
        <w:adjustRightInd w:val="0"/>
        <w:snapToGrid w:val="0"/>
        <w:spacing w:line="600" w:lineRule="exact"/>
        <w:ind w:firstLine="640"/>
        <w:textAlignment w:val="auto"/>
        <w:rPr>
          <w:del w:id="282" w:author="admin" w:date="2022-11-23T17:16:03Z"/>
          <w:rFonts w:ascii="Times New Roman" w:hAnsi="Times New Roman" w:eastAsia="仿宋_GB2312" w:cs="Times New Roman"/>
          <w:sz w:val="32"/>
          <w:szCs w:val="32"/>
          <w:highlight w:val="none"/>
          <w:shd w:val="clear" w:color="auto" w:fill="FFFFFF"/>
        </w:rPr>
      </w:pPr>
      <w:del w:id="283" w:author="admin" w:date="2022-11-23T17:16:03Z">
        <w:r>
          <w:rPr>
            <w:rFonts w:hint="default" w:ascii="Times New Roman" w:hAnsi="Times New Roman" w:eastAsia="楷体_GB2312" w:cs="Times New Roman"/>
            <w:bCs/>
            <w:sz w:val="32"/>
            <w:szCs w:val="32"/>
            <w:highlight w:val="none"/>
          </w:rPr>
          <w:delText>（一）提高站位，明确分工。</w:delText>
        </w:r>
      </w:del>
      <w:del w:id="284" w:author="admin" w:date="2022-11-23T17:16:03Z">
        <w:r>
          <w:rPr>
            <w:rFonts w:ascii="Times New Roman" w:hAnsi="Times New Roman" w:eastAsia="仿宋_GB2312" w:cs="Times New Roman"/>
            <w:bCs/>
            <w:sz w:val="32"/>
            <w:szCs w:val="32"/>
            <w:highlight w:val="none"/>
          </w:rPr>
          <w:delText>设立</w:delText>
        </w:r>
      </w:del>
      <w:del w:id="285" w:author="admin" w:date="2022-11-23T17:16:03Z">
        <w:r>
          <w:rPr>
            <w:rFonts w:hint="default" w:ascii="Times New Roman" w:hAnsi="Times New Roman" w:eastAsia="仿宋_GB2312" w:cs="Times New Roman"/>
            <w:bCs/>
            <w:sz w:val="32"/>
            <w:szCs w:val="32"/>
            <w:highlight w:val="none"/>
          </w:rPr>
          <w:delText>锂离子电池</w:delText>
        </w:r>
      </w:del>
      <w:del w:id="286" w:author="admin" w:date="2022-11-23T17:16:03Z">
        <w:r>
          <w:rPr>
            <w:rFonts w:ascii="Times New Roman" w:hAnsi="Times New Roman" w:eastAsia="仿宋_GB2312" w:cs="Times New Roman"/>
            <w:bCs/>
            <w:sz w:val="32"/>
            <w:szCs w:val="32"/>
            <w:highlight w:val="none"/>
          </w:rPr>
          <w:delText>专业职称，是深化职称制度改革、激发企业和人才创新活力、支持人才联盟发展</w:delText>
        </w:r>
      </w:del>
      <w:del w:id="287" w:author="admin" w:date="2022-11-23T17:16:03Z">
        <w:r>
          <w:rPr>
            <w:rFonts w:hint="default" w:ascii="Times New Roman" w:hAnsi="Times New Roman" w:eastAsia="仿宋_GB2312" w:cs="Times New Roman"/>
            <w:bCs/>
            <w:sz w:val="32"/>
            <w:szCs w:val="32"/>
            <w:highlight w:val="none"/>
          </w:rPr>
          <w:delText>，</w:delText>
        </w:r>
      </w:del>
      <w:del w:id="288" w:author="admin" w:date="2022-11-23T17:16:03Z">
        <w:r>
          <w:rPr>
            <w:rFonts w:ascii="Times New Roman" w:hAnsi="Times New Roman" w:eastAsia="仿宋_GB2312" w:cs="Times New Roman"/>
            <w:bCs/>
            <w:sz w:val="32"/>
            <w:szCs w:val="32"/>
            <w:highlight w:val="none"/>
          </w:rPr>
          <w:delText>助推我市</w:delText>
        </w:r>
      </w:del>
      <w:del w:id="289" w:author="admin" w:date="2022-11-23T17:16:03Z">
        <w:r>
          <w:rPr>
            <w:rFonts w:hint="default" w:ascii="Times New Roman" w:hAnsi="Times New Roman" w:eastAsia="仿宋_GB2312" w:cs="Times New Roman"/>
            <w:bCs/>
            <w:sz w:val="32"/>
            <w:szCs w:val="32"/>
            <w:highlight w:val="none"/>
            <w:lang w:eastAsia="zh-CN"/>
          </w:rPr>
          <w:delText>新能源产业链</w:delText>
        </w:r>
      </w:del>
      <w:del w:id="290" w:author="admin" w:date="2022-11-23T17:16:03Z">
        <w:r>
          <w:rPr>
            <w:rFonts w:ascii="Times New Roman" w:hAnsi="Times New Roman" w:eastAsia="仿宋_GB2312" w:cs="Times New Roman"/>
            <w:bCs/>
            <w:sz w:val="32"/>
            <w:szCs w:val="32"/>
            <w:highlight w:val="none"/>
          </w:rPr>
          <w:delText>高质量发展的重要举措。</w:delText>
        </w:r>
      </w:del>
      <w:del w:id="291" w:author="admin" w:date="2022-11-23T17:16:03Z">
        <w:r>
          <w:rPr>
            <w:rFonts w:ascii="Times New Roman" w:hAnsi="Times New Roman" w:eastAsia="仿宋_GB2312" w:cs="Times New Roman"/>
            <w:sz w:val="32"/>
            <w:szCs w:val="32"/>
            <w:highlight w:val="none"/>
            <w:shd w:val="clear" w:color="auto" w:fill="FFFFFF"/>
          </w:rPr>
          <w:delText>市人社局、市工业和信息化局按照各自职责，做好政策宣传、工作部署、过程管理、违规处置等工作。</w:delText>
        </w:r>
      </w:del>
      <w:del w:id="292" w:author="admin" w:date="2022-11-23T17:16:03Z">
        <w:r>
          <w:rPr>
            <w:rFonts w:ascii="Times New Roman" w:hAnsi="Times New Roman" w:eastAsia="仿宋_GB2312" w:cs="Times New Roman"/>
            <w:sz w:val="32"/>
            <w:szCs w:val="32"/>
            <w:highlight w:val="none"/>
          </w:rPr>
          <w:delText>各职称工作部门、</w:delText>
        </w:r>
      </w:del>
      <w:del w:id="293" w:author="admin" w:date="2022-11-23T17:16:03Z">
        <w:r>
          <w:rPr>
            <w:rFonts w:hint="default" w:ascii="Times New Roman" w:hAnsi="Times New Roman" w:eastAsia="仿宋_GB2312" w:cs="Times New Roman"/>
            <w:sz w:val="32"/>
            <w:szCs w:val="32"/>
            <w:highlight w:val="none"/>
            <w:lang w:eastAsia="zh-CN"/>
          </w:rPr>
          <w:delText>人才</w:delText>
        </w:r>
      </w:del>
      <w:del w:id="294" w:author="admin" w:date="2022-11-23T17:16:03Z">
        <w:r>
          <w:rPr>
            <w:rFonts w:hint="default" w:ascii="Times New Roman" w:hAnsi="Times New Roman" w:eastAsia="仿宋_GB2312" w:cs="Times New Roman"/>
            <w:sz w:val="32"/>
            <w:szCs w:val="32"/>
            <w:highlight w:val="none"/>
            <w:shd w:val="clear" w:color="auto" w:fill="FFFFFF"/>
          </w:rPr>
          <w:delText>联盟</w:delText>
        </w:r>
      </w:del>
      <w:del w:id="295" w:author="admin" w:date="2022-11-23T17:16:03Z">
        <w:r>
          <w:rPr>
            <w:rFonts w:hint="default" w:ascii="Times New Roman" w:hAnsi="Times New Roman" w:eastAsia="仿宋_GB2312" w:cs="Times New Roman"/>
            <w:sz w:val="32"/>
            <w:szCs w:val="32"/>
            <w:highlight w:val="none"/>
          </w:rPr>
          <w:delText>、</w:delText>
        </w:r>
      </w:del>
      <w:del w:id="296" w:author="admin" w:date="2022-11-23T17:16:03Z">
        <w:r>
          <w:rPr>
            <w:rFonts w:ascii="Times New Roman" w:hAnsi="Times New Roman" w:eastAsia="仿宋_GB2312" w:cs="Times New Roman"/>
            <w:bCs/>
            <w:sz w:val="32"/>
            <w:szCs w:val="32"/>
            <w:highlight w:val="none"/>
          </w:rPr>
          <w:delText>相关区人社局</w:delText>
        </w:r>
      </w:del>
      <w:del w:id="297" w:author="admin" w:date="2022-11-23T17:16:03Z">
        <w:r>
          <w:rPr>
            <w:rFonts w:ascii="Times New Roman" w:hAnsi="Times New Roman" w:eastAsia="仿宋_GB2312" w:cs="Times New Roman"/>
            <w:sz w:val="32"/>
            <w:szCs w:val="32"/>
            <w:highlight w:val="none"/>
          </w:rPr>
          <w:delText>和用人单位要密切合作，切实做好政策</w:delText>
        </w:r>
      </w:del>
      <w:del w:id="298" w:author="admin" w:date="2022-11-23T17:16:03Z">
        <w:r>
          <w:rPr>
            <w:rFonts w:hint="default" w:ascii="Times New Roman" w:hAnsi="Times New Roman" w:eastAsia="仿宋_GB2312" w:cs="Times New Roman"/>
            <w:sz w:val="32"/>
            <w:szCs w:val="32"/>
            <w:highlight w:val="none"/>
            <w:lang w:eastAsia="zh-CN"/>
          </w:rPr>
          <w:delText>宣</w:delText>
        </w:r>
      </w:del>
      <w:del w:id="299" w:author="admin" w:date="2022-11-23T17:16:03Z">
        <w:r>
          <w:rPr>
            <w:rFonts w:ascii="Times New Roman" w:hAnsi="Times New Roman" w:eastAsia="仿宋_GB2312" w:cs="Times New Roman"/>
            <w:sz w:val="32"/>
            <w:szCs w:val="32"/>
            <w:highlight w:val="none"/>
          </w:rPr>
          <w:delText>介、申报审核、评审公示等工作</w:delText>
        </w:r>
      </w:del>
      <w:del w:id="300" w:author="admin" w:date="2022-11-23T17:16:03Z">
        <w:r>
          <w:rPr>
            <w:rFonts w:ascii="Times New Roman" w:hAnsi="Times New Roman" w:eastAsia="仿宋_GB2312" w:cs="Times New Roman"/>
            <w:bCs/>
            <w:sz w:val="32"/>
            <w:szCs w:val="32"/>
            <w:highlight w:val="none"/>
          </w:rPr>
          <w:delText>。担任职称评审办事机构的区人社局，应明确相应职能部门和人员，加强工作力量，</w:delText>
        </w:r>
      </w:del>
      <w:del w:id="301" w:author="admin" w:date="2022-11-23T17:16:03Z">
        <w:r>
          <w:rPr>
            <w:rFonts w:ascii="Times New Roman" w:hAnsi="Times New Roman" w:eastAsia="仿宋_GB2312" w:cs="Times New Roman"/>
            <w:sz w:val="32"/>
            <w:szCs w:val="32"/>
            <w:highlight w:val="none"/>
          </w:rPr>
          <w:delText>确保职称评审工作顺利实施。</w:delText>
        </w:r>
      </w:del>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del w:id="302" w:author="admin" w:date="2022-11-23T17:16:03Z"/>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pPr>
      <w:del w:id="303" w:author="admin" w:date="2022-11-23T17:16:03Z">
        <w:r>
          <w:rPr>
            <w:rFonts w:hint="default" w:ascii="Times New Roman" w:hAnsi="Times New Roman" w:eastAsia="楷体_GB2312" w:cs="Times New Roman"/>
            <w:bCs/>
            <w:sz w:val="32"/>
            <w:szCs w:val="32"/>
            <w:highlight w:val="none"/>
            <w:lang w:val="en-US" w:eastAsia="zh-CN"/>
          </w:rPr>
          <w:delText xml:space="preserve">    </w:delText>
        </w:r>
      </w:del>
      <w:del w:id="304" w:author="admin" w:date="2022-11-23T17:16:03Z">
        <w:r>
          <w:rPr>
            <w:rFonts w:ascii="Times New Roman" w:hAnsi="Times New Roman" w:eastAsia="楷体_GB2312" w:cs="Times New Roman"/>
            <w:bCs/>
            <w:sz w:val="32"/>
            <w:szCs w:val="32"/>
            <w:highlight w:val="none"/>
          </w:rPr>
          <w:delText>（二）稳妥推进</w:delText>
        </w:r>
      </w:del>
      <w:del w:id="305" w:author="admin" w:date="2022-11-23T17:16:03Z">
        <w:r>
          <w:rPr>
            <w:rFonts w:hint="default" w:ascii="Times New Roman" w:hAnsi="Times New Roman" w:eastAsia="楷体_GB2312" w:cs="Times New Roman"/>
            <w:bCs/>
            <w:sz w:val="32"/>
            <w:szCs w:val="32"/>
            <w:highlight w:val="none"/>
            <w:lang w:eastAsia="zh-CN"/>
          </w:rPr>
          <w:delText>，</w:delText>
        </w:r>
      </w:del>
      <w:del w:id="306" w:author="admin" w:date="2022-11-23T17:16:03Z">
        <w:r>
          <w:rPr>
            <w:rFonts w:ascii="Times New Roman" w:hAnsi="Times New Roman" w:eastAsia="楷体_GB2312" w:cs="Times New Roman"/>
            <w:bCs/>
            <w:sz w:val="32"/>
            <w:szCs w:val="32"/>
            <w:highlight w:val="none"/>
          </w:rPr>
          <w:delText>营造氛围。</w:delText>
        </w:r>
      </w:del>
      <w:del w:id="307"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各职称工作部门、用人单位要充分认识</w:delText>
        </w:r>
      </w:del>
      <w:del w:id="308" w:author="admin" w:date="2022-11-23T17:16:03Z">
        <w:r>
          <w:rPr>
            <w:rFonts w:ascii="Times New Roman" w:hAnsi="Times New Roman" w:eastAsia="仿宋_GB2312" w:cs="Times New Roman"/>
            <w:bCs/>
            <w:sz w:val="32"/>
            <w:szCs w:val="32"/>
            <w:highlight w:val="none"/>
          </w:rPr>
          <w:delText>新增</w:delText>
        </w:r>
      </w:del>
      <w:del w:id="309"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专业职称评审的复杂性，周密部署，精心安排，严格程序，稳慎实施。要及时总结发现典型案例，宣传</w:delText>
        </w:r>
      </w:del>
      <w:del w:id="310" w:author="admin" w:date="2022-11-23T17:16:03Z">
        <w:r>
          <w:rPr>
            <w:rFonts w:hint="default" w:ascii="Times New Roman" w:hAnsi="Times New Roman" w:eastAsia="仿宋_GB2312" w:cs="Times New Roman"/>
            <w:bCs/>
            <w:sz w:val="32"/>
            <w:szCs w:val="32"/>
            <w:highlight w:val="none"/>
          </w:rPr>
          <w:delText>锂离子电池</w:delText>
        </w:r>
      </w:del>
      <w:del w:id="311"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人才在津成长故事，营造</w:delText>
        </w:r>
      </w:del>
      <w:del w:id="312" w:author="admin" w:date="2022-11-23T17:16:03Z">
        <w:r>
          <w:rPr>
            <w:rFonts w:hint="default" w:ascii="Times New Roman" w:hAnsi="Times New Roman" w:eastAsia="仿宋_GB2312" w:cs="Times New Roman"/>
            <w:bCs/>
            <w:sz w:val="32"/>
            <w:szCs w:val="32"/>
            <w:highlight w:val="none"/>
          </w:rPr>
          <w:delText>新能源</w:delText>
        </w:r>
      </w:del>
      <w:del w:id="313"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产业</w:delText>
        </w:r>
      </w:del>
      <w:del w:id="314" w:author="admin" w:date="2022-11-23T17:16:03Z">
        <w:r>
          <w:rPr>
            <w:rFonts w:hint="eastAsia" w:eastAsia="仿宋_GB2312" w:cs="Times New Roman"/>
            <w:b w:val="0"/>
            <w:bCs w:val="0"/>
            <w:color w:val="auto"/>
            <w:kern w:val="2"/>
            <w:sz w:val="32"/>
            <w:szCs w:val="32"/>
            <w:highlight w:val="none"/>
            <w:shd w:val="clear" w:color="auto" w:fill="FFFFFF"/>
            <w:lang w:val="en-US" w:eastAsia="zh-CN" w:bidi="ar-SA"/>
          </w:rPr>
          <w:delText>链</w:delText>
        </w:r>
      </w:del>
      <w:del w:id="315"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人才良好的发展生态。</w:delText>
        </w:r>
      </w:del>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jc w:val="both"/>
        <w:textAlignment w:val="auto"/>
        <w:rPr>
          <w:del w:id="316" w:author="admin" w:date="2022-11-23T17:16:03Z"/>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pPr>
      <w:del w:id="317" w:author="admin" w:date="2022-11-23T17:16:03Z">
        <w:r>
          <w:rPr>
            <w:rFonts w:ascii="Times New Roman" w:hAnsi="Times New Roman" w:eastAsia="楷体_GB2312" w:cs="Times New Roman"/>
            <w:bCs/>
            <w:sz w:val="32"/>
            <w:szCs w:val="32"/>
            <w:highlight w:val="none"/>
          </w:rPr>
          <w:delText>（三）强化监管，确保质量。</w:delText>
        </w:r>
      </w:del>
      <w:del w:id="318" w:author="admin" w:date="2022-11-23T17:16:03Z">
        <w:r>
          <w:rPr>
            <w:rFonts w:ascii="Times New Roman" w:hAnsi="Times New Roman" w:eastAsia="仿宋_GB2312" w:cs="Times New Roman"/>
            <w:bCs/>
            <w:sz w:val="32"/>
            <w:szCs w:val="32"/>
            <w:highlight w:val="none"/>
          </w:rPr>
          <w:delText>市人社局、市工业和信息化局在门户网站公布举报电话，接受举报投诉，对举报线索进行核查；</w:delText>
        </w:r>
      </w:del>
      <w:del w:id="319"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对职称评审委员会的评审全过程进行监督抽查，对评审中发现的违法违规问题按规定予以严肃处理。对个人违规并查实的，按程序取消其职称资格；对管理不规范的用人单位，由业务主管部门责令其整改。</w:delText>
        </w:r>
      </w:del>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jc w:val="both"/>
        <w:textAlignment w:val="auto"/>
        <w:rPr>
          <w:del w:id="320" w:author="admin" w:date="2022-11-23T17:16:03Z"/>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pPr>
      <w:del w:id="321"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本通知自2022年1</w:delText>
        </w:r>
      </w:del>
      <w:del w:id="322"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1</w:delText>
        </w:r>
      </w:del>
      <w:del w:id="323"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月1日起施行，有效期至202</w:delText>
        </w:r>
      </w:del>
      <w:del w:id="324"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5</w:delText>
        </w:r>
      </w:del>
      <w:del w:id="325"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年1</w:delText>
        </w:r>
      </w:del>
      <w:del w:id="326"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0</w:delText>
        </w:r>
      </w:del>
      <w:del w:id="327"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月</w:delText>
        </w:r>
      </w:del>
      <w:del w:id="328"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31</w:delText>
        </w:r>
      </w:del>
      <w:del w:id="329" w:author="admin" w:date="2022-11-23T17:16:03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日。</w:delText>
        </w:r>
      </w:del>
    </w:p>
    <w:p>
      <w:pPr>
        <w:keepNext w:val="0"/>
        <w:keepLines w:val="0"/>
        <w:pageBreakBefore w:val="0"/>
        <w:kinsoku/>
        <w:wordWrap/>
        <w:topLinePunct w:val="0"/>
        <w:bidi w:val="0"/>
        <w:spacing w:line="600" w:lineRule="exact"/>
        <w:ind w:firstLine="640" w:firstLineChars="200"/>
        <w:textAlignment w:val="auto"/>
        <w:rPr>
          <w:del w:id="330" w:author="admin" w:date="2022-11-23T17:16:03Z"/>
          <w:rFonts w:ascii="Times New Roman" w:hAnsi="Times New Roman" w:eastAsia="仿宋_GB2312" w:cs="Times New Roman"/>
          <w:bCs/>
          <w:sz w:val="32"/>
          <w:szCs w:val="32"/>
          <w:highlight w:val="none"/>
        </w:rPr>
      </w:pPr>
    </w:p>
    <w:p>
      <w:pPr>
        <w:keepNext w:val="0"/>
        <w:keepLines w:val="0"/>
        <w:pageBreakBefore w:val="0"/>
        <w:kinsoku/>
        <w:wordWrap/>
        <w:topLinePunct w:val="0"/>
        <w:bidi w:val="0"/>
        <w:spacing w:line="600" w:lineRule="exact"/>
        <w:ind w:firstLine="0" w:firstLineChars="0"/>
        <w:textAlignment w:val="auto"/>
        <w:rPr>
          <w:del w:id="331" w:author="admin" w:date="2022-11-23T17:16:03Z"/>
          <w:rFonts w:ascii="Times New Roman" w:hAnsi="Times New Roman" w:eastAsia="仿宋_GB2312" w:cs="Times New Roman"/>
          <w:bCs/>
          <w:sz w:val="32"/>
          <w:szCs w:val="32"/>
          <w:highlight w:val="none"/>
        </w:rPr>
      </w:pPr>
      <w:del w:id="332" w:author="admin" w:date="2022-11-23T17:16:03Z">
        <w:r>
          <w:rPr>
            <w:rFonts w:hint="eastAsia" w:ascii="Times New Roman" w:hAnsi="Times New Roman" w:eastAsia="仿宋_GB2312" w:cs="Times New Roman"/>
            <w:bCs/>
            <w:sz w:val="32"/>
            <w:szCs w:val="32"/>
            <w:highlight w:val="none"/>
            <w:lang w:val="en-US" w:eastAsia="zh-CN"/>
          </w:rPr>
          <w:delText xml:space="preserve">    </w:delText>
        </w:r>
      </w:del>
      <w:del w:id="333" w:author="admin" w:date="2022-11-23T17:16:03Z">
        <w:r>
          <w:rPr>
            <w:rFonts w:ascii="Times New Roman" w:hAnsi="Times New Roman" w:eastAsia="仿宋_GB2312" w:cs="Times New Roman"/>
            <w:bCs/>
            <w:sz w:val="32"/>
            <w:szCs w:val="32"/>
            <w:highlight w:val="none"/>
          </w:rPr>
          <w:delText>附件：天津市</w:delText>
        </w:r>
      </w:del>
      <w:del w:id="334" w:author="admin" w:date="2022-11-23T17:16:03Z">
        <w:r>
          <w:rPr>
            <w:rFonts w:hint="default" w:ascii="Times New Roman" w:hAnsi="Times New Roman" w:eastAsia="仿宋_GB2312" w:cs="Times New Roman"/>
            <w:bCs/>
            <w:sz w:val="32"/>
            <w:szCs w:val="32"/>
            <w:highlight w:val="none"/>
            <w:lang w:val="en" w:eastAsia="zh-CN"/>
          </w:rPr>
          <w:delText>工程技术</w:delText>
        </w:r>
      </w:del>
      <w:del w:id="335" w:author="admin" w:date="2022-11-23T17:16:03Z">
        <w:r>
          <w:rPr>
            <w:rFonts w:ascii="Times New Roman" w:hAnsi="Times New Roman" w:eastAsia="仿宋_GB2312" w:cs="Times New Roman"/>
            <w:bCs/>
            <w:sz w:val="32"/>
            <w:szCs w:val="32"/>
            <w:highlight w:val="none"/>
          </w:rPr>
          <w:delText>系列</w:delText>
        </w:r>
      </w:del>
      <w:del w:id="336" w:author="admin" w:date="2022-11-23T17:16:03Z">
        <w:r>
          <w:rPr>
            <w:rFonts w:hint="default" w:ascii="Times New Roman" w:hAnsi="Times New Roman" w:eastAsia="仿宋_GB2312" w:cs="Times New Roman"/>
            <w:bCs/>
            <w:sz w:val="32"/>
            <w:szCs w:val="32"/>
            <w:highlight w:val="none"/>
          </w:rPr>
          <w:delText>锂离子电池</w:delText>
        </w:r>
      </w:del>
      <w:del w:id="337" w:author="admin" w:date="2022-11-23T17:16:03Z">
        <w:r>
          <w:rPr>
            <w:rFonts w:ascii="Times New Roman" w:hAnsi="Times New Roman" w:eastAsia="仿宋_GB2312" w:cs="Times New Roman"/>
            <w:bCs/>
            <w:sz w:val="32"/>
            <w:szCs w:val="32"/>
            <w:highlight w:val="none"/>
          </w:rPr>
          <w:delText>专业职称评价标准</w:delText>
        </w:r>
      </w:del>
    </w:p>
    <w:p>
      <w:pPr>
        <w:pStyle w:val="2"/>
        <w:spacing w:line="600" w:lineRule="exact"/>
        <w:rPr>
          <w:del w:id="338" w:author="admin" w:date="2022-11-23T17:16:03Z"/>
          <w:rFonts w:ascii="Times New Roman" w:hAnsi="Times New Roman"/>
        </w:rPr>
      </w:pPr>
    </w:p>
    <w:p>
      <w:pPr>
        <w:pStyle w:val="2"/>
        <w:spacing w:line="600" w:lineRule="exact"/>
        <w:rPr>
          <w:del w:id="339" w:author="admin" w:date="2022-11-23T17:16:03Z"/>
          <w:rFonts w:ascii="Times New Roman" w:hAnsi="Times New Roman"/>
        </w:rPr>
      </w:pPr>
    </w:p>
    <w:p>
      <w:pPr>
        <w:pStyle w:val="2"/>
        <w:spacing w:line="600" w:lineRule="exact"/>
        <w:rPr>
          <w:del w:id="340" w:author="admin" w:date="2022-11-23T17:16:03Z"/>
        </w:rPr>
      </w:pPr>
    </w:p>
    <w:p>
      <w:pPr>
        <w:pStyle w:val="2"/>
        <w:spacing w:line="600" w:lineRule="exact"/>
        <w:ind w:firstLine="1120" w:firstLineChars="350"/>
        <w:jc w:val="both"/>
        <w:rPr>
          <w:del w:id="341" w:author="admin" w:date="2022-11-23T17:16:03Z"/>
        </w:rPr>
      </w:pPr>
      <w:del w:id="342" w:author="admin" w:date="2022-11-23T17:16:03Z">
        <w:r>
          <w:rPr>
            <w:rFonts w:hint="eastAsia" w:ascii="Times New Roman" w:hAnsi="Times New Roman"/>
          </w:rPr>
          <w:delText>市人社局</w:delText>
        </w:r>
      </w:del>
      <w:del w:id="343" w:author="admin" w:date="2022-11-23T17:16:03Z">
        <w:r>
          <w:rPr>
            <w:rFonts w:hint="default" w:ascii="Times New Roman" w:hAnsi="Times New Roman"/>
            <w:lang w:val="en"/>
          </w:rPr>
          <w:delText xml:space="preserve">          </w:delText>
        </w:r>
      </w:del>
      <w:del w:id="344" w:author="admin" w:date="2022-11-23T17:16:03Z">
        <w:r>
          <w:rPr>
            <w:rFonts w:hint="default"/>
            <w:lang w:val="en"/>
          </w:rPr>
          <w:delText xml:space="preserve">     </w:delText>
        </w:r>
      </w:del>
      <w:del w:id="345" w:author="admin" w:date="2022-11-23T17:16:03Z">
        <w:r>
          <w:rPr>
            <w:rFonts w:hint="default" w:ascii="Times New Roman" w:hAnsi="Times New Roman"/>
            <w:lang w:val="en"/>
          </w:rPr>
          <w:delText xml:space="preserve">  </w:delText>
        </w:r>
      </w:del>
      <w:del w:id="346" w:author="admin" w:date="2022-11-23T17:16:03Z">
        <w:r>
          <w:rPr>
            <w:rFonts w:hint="eastAsia" w:ascii="Times New Roman" w:hAnsi="Times New Roman"/>
          </w:rPr>
          <w:delText>市</w:delText>
        </w:r>
      </w:del>
      <w:del w:id="347" w:author="admin" w:date="2022-11-23T17:16:03Z">
        <w:r>
          <w:rPr>
            <w:rFonts w:hint="eastAsia" w:ascii="Times New Roman" w:hAnsi="Times New Roman"/>
            <w:lang w:val="en-US" w:eastAsia="zh-CN"/>
          </w:rPr>
          <w:delText>工业和信息化局</w:delText>
        </w:r>
      </w:del>
    </w:p>
    <w:p>
      <w:pPr>
        <w:pStyle w:val="2"/>
        <w:spacing w:line="600" w:lineRule="exact"/>
        <w:rPr>
          <w:del w:id="348" w:author="admin" w:date="2022-11-23T17:16:03Z"/>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pPr>
      <w:del w:id="349" w:author="admin" w:date="2022-11-23T17:16:03Z">
        <w:r>
          <w:rPr>
            <w:rFonts w:hint="eastAsia" w:ascii="Times New Roman" w:hAnsi="Times New Roman" w:cs="Times New Roman"/>
            <w:b w:val="0"/>
            <w:bCs w:val="0"/>
            <w:color w:val="auto"/>
            <w:kern w:val="2"/>
            <w:sz w:val="32"/>
            <w:szCs w:val="32"/>
            <w:highlight w:val="none"/>
            <w:shd w:val="clear" w:color="auto" w:fill="FFFFFF"/>
            <w:lang w:val="en-US" w:eastAsia="zh-CN" w:bidi="ar-SA"/>
          </w:rPr>
          <w:delText xml:space="preserve">               </w:delText>
        </w:r>
      </w:del>
      <w:del w:id="350" w:author="admin" w:date="2022-11-23T17:16:03Z">
        <w:r>
          <w:rPr>
            <w:rFonts w:hint="default" w:cs="Times New Roman"/>
            <w:b w:val="0"/>
            <w:bCs w:val="0"/>
            <w:color w:val="auto"/>
            <w:kern w:val="2"/>
            <w:sz w:val="32"/>
            <w:szCs w:val="32"/>
            <w:highlight w:val="none"/>
            <w:shd w:val="clear" w:color="auto" w:fill="FFFFFF"/>
            <w:lang w:val="en" w:eastAsia="zh-CN" w:bidi="ar-SA"/>
          </w:rPr>
          <w:delText xml:space="preserve">     </w:delText>
        </w:r>
      </w:del>
      <w:del w:id="351" w:author="admin" w:date="2022-11-23T17:16:03Z">
        <w:r>
          <w:rPr>
            <w:rFonts w:hint="eastAsia" w:ascii="Times New Roman" w:hAnsi="Times New Roman" w:cs="Times New Roman"/>
            <w:b w:val="0"/>
            <w:bCs w:val="0"/>
            <w:color w:val="auto"/>
            <w:kern w:val="2"/>
            <w:sz w:val="32"/>
            <w:szCs w:val="32"/>
            <w:highlight w:val="none"/>
            <w:shd w:val="clear" w:color="auto" w:fill="FFFFFF"/>
            <w:lang w:val="en-US" w:eastAsia="zh-CN" w:bidi="ar-SA"/>
          </w:rPr>
          <w:delText xml:space="preserve"> </w:delText>
        </w:r>
      </w:del>
      <w:del w:id="352"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2022年10月</w:delText>
        </w:r>
      </w:del>
      <w:del w:id="353" w:author="admin" w:date="2022-11-23T17:16:03Z">
        <w:r>
          <w:rPr>
            <w:rFonts w:hint="default" w:cs="Times New Roman"/>
            <w:b w:val="0"/>
            <w:bCs w:val="0"/>
            <w:color w:val="auto"/>
            <w:kern w:val="2"/>
            <w:sz w:val="32"/>
            <w:szCs w:val="32"/>
            <w:highlight w:val="none"/>
            <w:shd w:val="clear" w:color="auto" w:fill="FFFFFF"/>
            <w:lang w:val="en" w:eastAsia="zh-CN" w:bidi="ar-SA"/>
          </w:rPr>
          <w:delText>28</w:delText>
        </w:r>
      </w:del>
      <w:del w:id="354" w:author="admin" w:date="2022-11-23T17:16:03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日</w:delText>
        </w:r>
      </w:del>
    </w:p>
    <w:p>
      <w:pPr>
        <w:pStyle w:val="2"/>
        <w:spacing w:line="600" w:lineRule="exact"/>
        <w:jc w:val="both"/>
        <w:rPr>
          <w:del w:id="355" w:author="admin" w:date="2022-11-23T17:16:03Z"/>
          <w:rFonts w:hint="default" w:ascii="Times New Roman" w:hAnsi="Times New Roman" w:eastAsia="仿宋_GB2312" w:cs="Times New Roman"/>
          <w:b w:val="0"/>
          <w:bCs w:val="0"/>
          <w:color w:val="auto"/>
          <w:kern w:val="2"/>
          <w:sz w:val="32"/>
          <w:szCs w:val="32"/>
          <w:highlight w:val="none"/>
          <w:shd w:val="clear" w:color="auto" w:fill="FFFFFF"/>
          <w:lang w:val="en" w:eastAsia="zh-CN" w:bidi="ar-SA"/>
        </w:rPr>
      </w:pPr>
      <w:del w:id="356" w:author="admin" w:date="2022-11-23T17:16:03Z">
        <w:r>
          <w:rPr>
            <w:rFonts w:hint="eastAsia" w:ascii="Times New Roman" w:hAnsi="Times New Roman" w:cs="Times New Roman"/>
            <w:b w:val="0"/>
            <w:bCs w:val="0"/>
            <w:color w:val="auto"/>
            <w:kern w:val="2"/>
            <w:sz w:val="32"/>
            <w:szCs w:val="32"/>
            <w:highlight w:val="none"/>
            <w:shd w:val="clear" w:color="auto" w:fill="FFFFFF"/>
            <w:lang w:val="en" w:eastAsia="zh-CN" w:bidi="ar-SA"/>
          </w:rPr>
          <w:delText>（此件主动公开）</w:delText>
        </w:r>
      </w:del>
    </w:p>
    <w:p>
      <w:pPr>
        <w:pStyle w:val="2"/>
        <w:spacing w:line="600" w:lineRule="exact"/>
        <w:rPr>
          <w:del w:id="357" w:author="admin" w:date="2022-11-23T17:16:03Z"/>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sectPr>
          <w:footerReference r:id="rId3" w:type="default"/>
          <w:pgSz w:w="11906" w:h="16838"/>
          <w:pgMar w:top="2268" w:right="1587" w:bottom="1417" w:left="1587" w:header="851" w:footer="992" w:gutter="0"/>
          <w:pgNumType w:fmt="numberInDash"/>
          <w:cols w:space="0" w:num="1"/>
          <w:rtlGutter w:val="0"/>
          <w:docGrid w:type="lines" w:linePitch="312" w:charSpace="0"/>
        </w:sectPr>
      </w:pPr>
    </w:p>
    <w:p>
      <w:pPr>
        <w:keepNext w:val="0"/>
        <w:keepLines w:val="0"/>
        <w:pageBreakBefore w:val="0"/>
        <w:kinsoku/>
        <w:wordWrap/>
        <w:topLinePunct w:val="0"/>
        <w:bidi w:val="0"/>
        <w:adjustRightInd w:val="0"/>
        <w:snapToGrid w:val="0"/>
        <w:spacing w:line="600" w:lineRule="exact"/>
        <w:jc w:val="left"/>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附件</w:t>
      </w:r>
    </w:p>
    <w:p>
      <w:pPr>
        <w:keepNext w:val="0"/>
        <w:keepLines w:val="0"/>
        <w:pageBreakBefore w:val="0"/>
        <w:kinsoku/>
        <w:wordWrap/>
        <w:topLinePunct w:val="0"/>
        <w:bidi w:val="0"/>
        <w:adjustRightInd w:val="0"/>
        <w:snapToGrid w:val="0"/>
        <w:spacing w:line="600" w:lineRule="exact"/>
        <w:jc w:val="center"/>
        <w:textAlignment w:val="auto"/>
        <w:rPr>
          <w:rFonts w:hint="default" w:ascii="Times New Roman" w:hAnsi="Times New Roman" w:eastAsia="方正小标宋简体" w:cs="Times New Roman"/>
          <w:sz w:val="44"/>
          <w:szCs w:val="44"/>
          <w:highlight w:val="none"/>
        </w:rPr>
      </w:pPr>
    </w:p>
    <w:p>
      <w:pPr>
        <w:keepNext w:val="0"/>
        <w:keepLines w:val="0"/>
        <w:pageBreakBefore w:val="0"/>
        <w:kinsoku/>
        <w:wordWrap/>
        <w:topLinePunct w:val="0"/>
        <w:bidi w:val="0"/>
        <w:adjustRightInd w:val="0"/>
        <w:snapToGrid w:val="0"/>
        <w:spacing w:line="60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天津市</w:t>
      </w:r>
      <w:r>
        <w:rPr>
          <w:rFonts w:hint="default" w:ascii="Times New Roman" w:hAnsi="Times New Roman" w:eastAsia="方正小标宋简体" w:cs="Times New Roman"/>
          <w:sz w:val="44"/>
          <w:szCs w:val="44"/>
          <w:highlight w:val="none"/>
          <w:lang w:val="en" w:eastAsia="zh-CN"/>
        </w:rPr>
        <w:t>工程技术</w:t>
      </w:r>
      <w:r>
        <w:rPr>
          <w:rFonts w:hint="default" w:ascii="Times New Roman" w:hAnsi="Times New Roman" w:eastAsia="方正小标宋简体" w:cs="Times New Roman"/>
          <w:sz w:val="44"/>
          <w:szCs w:val="44"/>
          <w:highlight w:val="none"/>
        </w:rPr>
        <w:t>系列锂离子电池专业</w:t>
      </w:r>
    </w:p>
    <w:p>
      <w:pPr>
        <w:keepNext w:val="0"/>
        <w:keepLines w:val="0"/>
        <w:pageBreakBefore w:val="0"/>
        <w:kinsoku/>
        <w:wordWrap/>
        <w:topLinePunct w:val="0"/>
        <w:bidi w:val="0"/>
        <w:adjustRightInd w:val="0"/>
        <w:snapToGrid w:val="0"/>
        <w:spacing w:line="60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职称评价标准</w:t>
      </w:r>
    </w:p>
    <w:p>
      <w:pPr>
        <w:keepNext w:val="0"/>
        <w:keepLines w:val="0"/>
        <w:pageBreakBefore w:val="0"/>
        <w:kinsoku/>
        <w:wordWrap/>
        <w:topLinePunct w:val="0"/>
        <w:bidi w:val="0"/>
        <w:adjustRightInd w:val="0"/>
        <w:snapToGrid w:val="0"/>
        <w:spacing w:line="600" w:lineRule="exact"/>
        <w:textAlignment w:val="auto"/>
        <w:rPr>
          <w:rFonts w:hint="default" w:ascii="Times New Roman" w:hAnsi="Times New Roman" w:eastAsia="黑体" w:cs="Times New Roman"/>
          <w:sz w:val="32"/>
          <w:szCs w:val="32"/>
          <w:highlight w:val="none"/>
        </w:rPr>
      </w:pP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一、基本条件</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（一）政治素质好，遵守中华人民共和国宪法和法律法规；</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（二）具有良好的职业道德、敬业精神，作风端正；</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（三）热爱本职工作，身心健康，能认真履行岗位职责；</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（四）按国家和我市规定，符合年度考核和继续教育相关要求。</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二、技术员资格条件</w:t>
      </w:r>
    </w:p>
    <w:p>
      <w:pPr>
        <w:pStyle w:val="3"/>
        <w:keepNext w:val="0"/>
        <w:keepLines w:val="0"/>
        <w:pageBreakBefore w:val="0"/>
        <w:kinsoku/>
        <w:wordWrap/>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highlight w:val="none"/>
          <w:lang w:val="zh-CN" w:bidi="zh-CN"/>
        </w:rPr>
      </w:pPr>
      <w:r>
        <w:rPr>
          <w:rFonts w:ascii="Times New Roman" w:hAnsi="Times New Roman" w:eastAsia="仿宋_GB2312" w:cs="Times New Roman"/>
          <w:sz w:val="32"/>
          <w:szCs w:val="32"/>
          <w:highlight w:val="none"/>
          <w:lang w:val="zh-CN" w:bidi="zh-CN"/>
        </w:rPr>
        <w:t>在符合基本条件的基础上，技术员还应符合以下条件</w:t>
      </w:r>
      <w:r>
        <w:rPr>
          <w:rFonts w:hint="eastAsia" w:eastAsia="仿宋_GB2312" w:cs="Times New Roman"/>
          <w:sz w:val="32"/>
          <w:szCs w:val="32"/>
          <w:highlight w:val="none"/>
          <w:lang w:val="zh-CN" w:bidi="zh-CN"/>
        </w:rPr>
        <w:t>。</w:t>
      </w:r>
    </w:p>
    <w:p>
      <w:pPr>
        <w:pStyle w:val="3"/>
        <w:keepNext w:val="0"/>
        <w:keepLines w:val="0"/>
        <w:pageBreakBefore w:val="0"/>
        <w:kinsoku/>
        <w:wordWrap/>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highlight w:val="none"/>
          <w:lang w:val="zh-CN" w:bidi="zh-CN"/>
        </w:rPr>
      </w:pPr>
      <w:r>
        <w:rPr>
          <w:rFonts w:ascii="Times New Roman" w:hAnsi="Times New Roman" w:eastAsia="楷体_GB2312" w:cs="Times New Roman"/>
          <w:sz w:val="32"/>
          <w:szCs w:val="32"/>
          <w:highlight w:val="none"/>
          <w:lang w:val="zh-CN" w:bidi="zh-CN"/>
        </w:rPr>
        <w:t>（一）学历</w:t>
      </w:r>
      <w:r>
        <w:rPr>
          <w:rFonts w:hint="eastAsia" w:ascii="Times New Roman" w:hAnsi="Times New Roman" w:eastAsia="楷体_GB2312" w:cs="Times New Roman"/>
          <w:sz w:val="32"/>
          <w:szCs w:val="32"/>
          <w:highlight w:val="none"/>
          <w:lang w:val="zh-CN" w:bidi="zh-CN"/>
        </w:rPr>
        <w:t>和</w:t>
      </w:r>
      <w:r>
        <w:rPr>
          <w:rFonts w:ascii="Times New Roman" w:hAnsi="Times New Roman" w:eastAsia="楷体_GB2312" w:cs="Times New Roman"/>
          <w:sz w:val="32"/>
          <w:szCs w:val="32"/>
          <w:highlight w:val="none"/>
          <w:lang w:val="zh-CN" w:bidi="zh-CN"/>
        </w:rPr>
        <w:t>资历要求。</w:t>
      </w:r>
      <w:r>
        <w:rPr>
          <w:rFonts w:ascii="Times New Roman" w:hAnsi="Times New Roman" w:eastAsia="仿宋_GB2312" w:cs="Times New Roman"/>
          <w:sz w:val="32"/>
          <w:szCs w:val="32"/>
          <w:highlight w:val="none"/>
          <w:lang w:val="zh-CN" w:bidi="zh-CN"/>
        </w:rPr>
        <w:t>应符合下列条件之一：</w:t>
      </w:r>
    </w:p>
    <w:p>
      <w:pPr>
        <w:pStyle w:val="3"/>
        <w:keepNext w:val="0"/>
        <w:keepLines w:val="0"/>
        <w:pageBreakBefore w:val="0"/>
        <w:kinsoku/>
        <w:wordWrap/>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highlight w:val="none"/>
          <w:lang w:val="zh-CN" w:bidi="zh-CN"/>
        </w:rPr>
      </w:pPr>
      <w:r>
        <w:rPr>
          <w:rFonts w:hint="eastAsia" w:ascii="Times New Roman" w:hAnsi="Times New Roman" w:eastAsia="仿宋_GB2312" w:cs="Times New Roman"/>
          <w:sz w:val="32"/>
          <w:szCs w:val="32"/>
          <w:highlight w:val="none"/>
          <w:lang w:val="en-US" w:bidi="zh-CN"/>
        </w:rPr>
        <w:t xml:space="preserve">1. </w:t>
      </w:r>
      <w:r>
        <w:rPr>
          <w:rFonts w:ascii="Times New Roman" w:hAnsi="Times New Roman" w:eastAsia="仿宋_GB2312" w:cs="Times New Roman"/>
          <w:sz w:val="32"/>
          <w:szCs w:val="32"/>
          <w:highlight w:val="none"/>
          <w:lang w:val="zh-CN" w:bidi="zh-CN"/>
        </w:rPr>
        <w:t>具备大学专科、中等职业学校毕业学历，在</w:t>
      </w:r>
      <w:r>
        <w:rPr>
          <w:rFonts w:hint="default" w:ascii="Times New Roman" w:hAnsi="Times New Roman" w:eastAsia="仿宋_GB2312" w:cs="Times New Roman"/>
          <w:bCs/>
          <w:sz w:val="32"/>
          <w:szCs w:val="32"/>
          <w:highlight w:val="none"/>
        </w:rPr>
        <w:t>锂离子电池</w:t>
      </w:r>
      <w:r>
        <w:rPr>
          <w:rFonts w:ascii="Times New Roman" w:hAnsi="Times New Roman" w:eastAsia="仿宋_GB2312" w:cs="Times New Roman"/>
          <w:sz w:val="32"/>
          <w:szCs w:val="32"/>
          <w:highlight w:val="none"/>
          <w:lang w:val="zh-CN" w:bidi="zh-CN"/>
        </w:rPr>
        <w:t>专业岗位工作满1年，并经所在单位业绩考核合格。技工院校毕业生可按有关规定申报，其中，中级工班毕业生在职称评价时视同为中专学历，高级工班毕业生视同为大专学历，下同。</w:t>
      </w:r>
    </w:p>
    <w:p>
      <w:pPr>
        <w:pStyle w:val="3"/>
        <w:keepNext w:val="0"/>
        <w:keepLines w:val="0"/>
        <w:pageBreakBefore w:val="0"/>
        <w:kinsoku/>
        <w:wordWrap/>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highlight w:val="none"/>
          <w:lang w:val="zh-CN" w:bidi="zh-CN"/>
        </w:rPr>
      </w:pPr>
      <w:r>
        <w:rPr>
          <w:rFonts w:hint="eastAsia" w:ascii="Times New Roman" w:hAnsi="Times New Roman" w:eastAsia="仿宋_GB2312" w:cs="Times New Roman"/>
          <w:sz w:val="32"/>
          <w:szCs w:val="32"/>
          <w:highlight w:val="none"/>
          <w:lang w:val="en-US" w:bidi="zh-CN"/>
        </w:rPr>
        <w:t xml:space="preserve">2. </w:t>
      </w:r>
      <w:r>
        <w:rPr>
          <w:rFonts w:ascii="Times New Roman" w:hAnsi="Times New Roman" w:eastAsia="仿宋_GB2312" w:cs="Times New Roman"/>
          <w:sz w:val="32"/>
          <w:szCs w:val="32"/>
          <w:highlight w:val="none"/>
          <w:lang w:val="zh-CN" w:bidi="zh-CN"/>
        </w:rPr>
        <w:t>具备中级</w:t>
      </w:r>
      <w:r>
        <w:rPr>
          <w:rFonts w:hint="default" w:ascii="Times New Roman" w:hAnsi="Times New Roman" w:eastAsia="仿宋_GB2312" w:cs="Times New Roman"/>
          <w:sz w:val="32"/>
          <w:szCs w:val="32"/>
          <w:highlight w:val="none"/>
          <w:lang w:val="zh-CN" w:bidi="zh-CN"/>
        </w:rPr>
        <w:t>工</w:t>
      </w:r>
      <w:r>
        <w:rPr>
          <w:rFonts w:ascii="Times New Roman" w:hAnsi="Times New Roman" w:eastAsia="仿宋_GB2312" w:cs="Times New Roman"/>
          <w:sz w:val="32"/>
          <w:szCs w:val="32"/>
          <w:highlight w:val="none"/>
          <w:lang w:val="zh-CN" w:bidi="zh-CN"/>
        </w:rPr>
        <w:t>职业资格或职业技能等级，从事</w:t>
      </w:r>
      <w:r>
        <w:rPr>
          <w:rFonts w:ascii="Times New Roman" w:hAnsi="Times New Roman" w:eastAsia="仿宋_GB2312" w:cs="Times New Roman"/>
          <w:sz w:val="32"/>
          <w:szCs w:val="32"/>
          <w:highlight w:val="none"/>
          <w:lang w:val="en" w:bidi="zh-CN"/>
        </w:rPr>
        <w:t>锂离子电池</w:t>
      </w:r>
      <w:r>
        <w:rPr>
          <w:rFonts w:ascii="Times New Roman" w:hAnsi="Times New Roman" w:eastAsia="仿宋_GB2312" w:cs="Times New Roman"/>
          <w:sz w:val="32"/>
          <w:szCs w:val="32"/>
          <w:highlight w:val="none"/>
          <w:lang w:val="zh-CN" w:bidi="zh-CN"/>
        </w:rPr>
        <w:t>专业相关工作满2年。</w:t>
      </w:r>
    </w:p>
    <w:p>
      <w:pPr>
        <w:pStyle w:val="3"/>
        <w:keepNext w:val="0"/>
        <w:keepLines w:val="0"/>
        <w:pageBreakBefore w:val="0"/>
        <w:kinsoku/>
        <w:wordWrap/>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highlight w:val="none"/>
          <w:lang w:val="zh-CN" w:bidi="zh-CN"/>
        </w:rPr>
      </w:pPr>
      <w:r>
        <w:rPr>
          <w:rFonts w:ascii="Times New Roman" w:hAnsi="Times New Roman" w:eastAsia="楷体_GB2312" w:cs="Times New Roman"/>
          <w:sz w:val="32"/>
          <w:szCs w:val="32"/>
          <w:highlight w:val="none"/>
          <w:lang w:val="zh-CN" w:bidi="zh-CN"/>
        </w:rPr>
        <w:t>（二）专业能力</w:t>
      </w:r>
      <w:r>
        <w:rPr>
          <w:rFonts w:hint="eastAsia" w:ascii="Times New Roman" w:hAnsi="Times New Roman" w:eastAsia="楷体_GB2312" w:cs="Times New Roman"/>
          <w:sz w:val="32"/>
          <w:szCs w:val="32"/>
          <w:highlight w:val="none"/>
          <w:lang w:val="zh-CN" w:bidi="zh-CN"/>
        </w:rPr>
        <w:t>和</w:t>
      </w:r>
      <w:r>
        <w:rPr>
          <w:rFonts w:ascii="Times New Roman" w:hAnsi="Times New Roman" w:eastAsia="楷体_GB2312" w:cs="Times New Roman"/>
          <w:sz w:val="32"/>
          <w:szCs w:val="32"/>
          <w:highlight w:val="none"/>
          <w:lang w:val="zh-CN" w:bidi="zh-CN"/>
        </w:rPr>
        <w:t>业绩成果要求。</w:t>
      </w:r>
      <w:r>
        <w:rPr>
          <w:rFonts w:ascii="Times New Roman" w:hAnsi="Times New Roman" w:eastAsia="仿宋_GB2312" w:cs="Times New Roman"/>
          <w:sz w:val="32"/>
          <w:szCs w:val="32"/>
          <w:highlight w:val="none"/>
          <w:lang w:val="zh-CN" w:bidi="zh-CN"/>
        </w:rPr>
        <w:t>应熟悉</w:t>
      </w:r>
      <w:r>
        <w:rPr>
          <w:rFonts w:hint="default" w:ascii="Times New Roman" w:hAnsi="Times New Roman" w:eastAsia="仿宋_GB2312" w:cs="Times New Roman"/>
          <w:bCs/>
          <w:sz w:val="32"/>
          <w:szCs w:val="32"/>
          <w:highlight w:val="none"/>
        </w:rPr>
        <w:t>锂离子电池</w:t>
      </w:r>
      <w:r>
        <w:rPr>
          <w:rFonts w:ascii="Times New Roman" w:hAnsi="Times New Roman" w:eastAsia="仿宋_GB2312" w:cs="Times New Roman"/>
          <w:sz w:val="32"/>
          <w:szCs w:val="32"/>
          <w:highlight w:val="none"/>
          <w:lang w:val="zh-CN" w:bidi="zh-CN"/>
        </w:rPr>
        <w:t>专业的基础理论知识和专业技术知识，具有完成一般技术辅助性工作的实际能力，能够承担岗位职责任务。</w:t>
      </w:r>
    </w:p>
    <w:p>
      <w:pPr>
        <w:keepNext w:val="0"/>
        <w:keepLines w:val="0"/>
        <w:pageBreakBefore w:val="0"/>
        <w:kinsoku/>
        <w:wordWrap/>
        <w:topLinePunct w:val="0"/>
        <w:bidi w:val="0"/>
        <w:adjustRightInd w:val="0"/>
        <w:snapToGrid w:val="0"/>
        <w:spacing w:line="600" w:lineRule="exact"/>
        <w:ind w:firstLine="640" w:firstLineChars="200"/>
        <w:jc w:val="both"/>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三、助理工程师资格条件</w:t>
      </w:r>
    </w:p>
    <w:p>
      <w:pPr>
        <w:pStyle w:val="3"/>
        <w:keepNext w:val="0"/>
        <w:keepLines w:val="0"/>
        <w:pageBreakBefore w:val="0"/>
        <w:kinsoku/>
        <w:wordWrap/>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highlight w:val="none"/>
          <w:lang w:val="zh-CN" w:bidi="zh-CN"/>
        </w:rPr>
      </w:pPr>
      <w:r>
        <w:rPr>
          <w:rFonts w:ascii="Times New Roman" w:hAnsi="Times New Roman" w:eastAsia="仿宋_GB2312" w:cs="Times New Roman"/>
          <w:sz w:val="32"/>
          <w:szCs w:val="32"/>
          <w:highlight w:val="none"/>
          <w:lang w:val="zh-CN" w:bidi="zh-CN"/>
        </w:rPr>
        <w:t>在符合基本条件的基础上，助理工程师还应符合以下条件</w:t>
      </w:r>
      <w:r>
        <w:rPr>
          <w:rFonts w:hint="eastAsia" w:eastAsia="仿宋_GB2312" w:cs="Times New Roman"/>
          <w:sz w:val="32"/>
          <w:szCs w:val="32"/>
          <w:highlight w:val="none"/>
          <w:lang w:val="zh-CN" w:bidi="zh-CN"/>
        </w:rPr>
        <w:t>。</w:t>
      </w:r>
    </w:p>
    <w:p>
      <w:pPr>
        <w:pStyle w:val="3"/>
        <w:keepNext w:val="0"/>
        <w:keepLines w:val="0"/>
        <w:pageBreakBefore w:val="0"/>
        <w:kinsoku/>
        <w:wordWrap/>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highlight w:val="none"/>
          <w:lang w:val="zh-CN" w:bidi="zh-CN"/>
        </w:rPr>
      </w:pPr>
      <w:r>
        <w:rPr>
          <w:rFonts w:ascii="Times New Roman" w:hAnsi="Times New Roman" w:eastAsia="楷体_GB2312" w:cs="Times New Roman"/>
          <w:sz w:val="32"/>
          <w:szCs w:val="32"/>
          <w:highlight w:val="none"/>
          <w:lang w:val="zh-CN" w:bidi="zh-CN"/>
        </w:rPr>
        <w:t>（一）学历</w:t>
      </w:r>
      <w:r>
        <w:rPr>
          <w:rFonts w:hint="eastAsia" w:ascii="Times New Roman" w:hAnsi="Times New Roman" w:eastAsia="楷体_GB2312" w:cs="Times New Roman"/>
          <w:sz w:val="32"/>
          <w:szCs w:val="32"/>
          <w:highlight w:val="none"/>
          <w:lang w:val="zh-CN" w:bidi="zh-CN"/>
        </w:rPr>
        <w:t>和</w:t>
      </w:r>
      <w:r>
        <w:rPr>
          <w:rFonts w:ascii="Times New Roman" w:hAnsi="Times New Roman" w:eastAsia="楷体_GB2312" w:cs="Times New Roman"/>
          <w:sz w:val="32"/>
          <w:szCs w:val="32"/>
          <w:highlight w:val="none"/>
          <w:lang w:val="zh-CN" w:bidi="zh-CN"/>
        </w:rPr>
        <w:t>资历要求。</w:t>
      </w:r>
      <w:r>
        <w:rPr>
          <w:rFonts w:ascii="Times New Roman" w:hAnsi="Times New Roman" w:eastAsia="仿宋_GB2312" w:cs="Times New Roman"/>
          <w:sz w:val="32"/>
          <w:szCs w:val="32"/>
          <w:highlight w:val="none"/>
          <w:lang w:val="zh-CN" w:bidi="zh-CN"/>
        </w:rPr>
        <w:t>应符合下列条件之一：</w:t>
      </w:r>
    </w:p>
    <w:p>
      <w:pPr>
        <w:pStyle w:val="3"/>
        <w:keepNext w:val="0"/>
        <w:keepLines w:val="0"/>
        <w:pageBreakBefore w:val="0"/>
        <w:numPr>
          <w:ilvl w:val="0"/>
          <w:numId w:val="1"/>
        </w:numPr>
        <w:kinsoku/>
        <w:wordWrap/>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highlight w:val="none"/>
          <w:lang w:val="zh-CN" w:bidi="zh-CN"/>
        </w:rPr>
      </w:pPr>
      <w:r>
        <w:rPr>
          <w:rFonts w:ascii="Times New Roman" w:hAnsi="Times New Roman" w:eastAsia="仿宋_GB2312" w:cs="Times New Roman"/>
          <w:sz w:val="32"/>
          <w:szCs w:val="32"/>
          <w:highlight w:val="none"/>
          <w:lang w:val="zh-CN" w:bidi="zh-CN"/>
        </w:rPr>
        <w:t>具备博士、硕士学位或第二学士学位，从事</w:t>
      </w:r>
      <w:r>
        <w:rPr>
          <w:rFonts w:hint="default" w:ascii="Times New Roman" w:hAnsi="Times New Roman" w:eastAsia="仿宋_GB2312" w:cs="Times New Roman"/>
          <w:bCs/>
          <w:sz w:val="32"/>
          <w:szCs w:val="32"/>
          <w:highlight w:val="none"/>
        </w:rPr>
        <w:t>锂离子电池</w:t>
      </w:r>
      <w:r>
        <w:rPr>
          <w:rFonts w:ascii="Times New Roman" w:hAnsi="Times New Roman" w:eastAsia="仿宋_GB2312" w:cs="Times New Roman"/>
          <w:sz w:val="32"/>
          <w:szCs w:val="32"/>
          <w:highlight w:val="none"/>
          <w:lang w:val="zh-CN" w:bidi="zh-CN"/>
        </w:rPr>
        <w:t>专业相关工作。</w:t>
      </w:r>
    </w:p>
    <w:p>
      <w:pPr>
        <w:pStyle w:val="3"/>
        <w:keepNext w:val="0"/>
        <w:keepLines w:val="0"/>
        <w:pageBreakBefore w:val="0"/>
        <w:numPr>
          <w:ilvl w:val="0"/>
          <w:numId w:val="1"/>
        </w:numPr>
        <w:kinsoku/>
        <w:wordWrap/>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highlight w:val="none"/>
          <w:lang w:val="zh-CN" w:bidi="zh-CN"/>
        </w:rPr>
      </w:pPr>
      <w:r>
        <w:rPr>
          <w:rFonts w:ascii="Times New Roman" w:hAnsi="Times New Roman" w:eastAsia="仿宋_GB2312" w:cs="Times New Roman"/>
          <w:sz w:val="32"/>
          <w:szCs w:val="32"/>
          <w:highlight w:val="none"/>
          <w:lang w:val="zh-CN" w:bidi="zh-CN"/>
        </w:rPr>
        <w:t>具备大学本科学历或学士学位，在</w:t>
      </w:r>
      <w:r>
        <w:rPr>
          <w:rFonts w:hint="default" w:ascii="Times New Roman" w:hAnsi="Times New Roman" w:eastAsia="仿宋_GB2312" w:cs="Times New Roman"/>
          <w:bCs/>
          <w:sz w:val="32"/>
          <w:szCs w:val="32"/>
          <w:highlight w:val="none"/>
        </w:rPr>
        <w:t>锂离子电池</w:t>
      </w:r>
      <w:r>
        <w:rPr>
          <w:rFonts w:ascii="Times New Roman" w:hAnsi="Times New Roman" w:eastAsia="仿宋_GB2312" w:cs="Times New Roman"/>
          <w:sz w:val="32"/>
          <w:szCs w:val="32"/>
          <w:highlight w:val="none"/>
          <w:lang w:val="zh-CN" w:bidi="zh-CN"/>
        </w:rPr>
        <w:t>专业岗位工作满1年；或具备大学专科学历，在</w:t>
      </w:r>
      <w:r>
        <w:rPr>
          <w:rFonts w:hint="default" w:ascii="Times New Roman" w:hAnsi="Times New Roman" w:eastAsia="仿宋_GB2312" w:cs="Times New Roman"/>
          <w:bCs/>
          <w:sz w:val="32"/>
          <w:szCs w:val="32"/>
          <w:highlight w:val="none"/>
        </w:rPr>
        <w:t>锂离子电池</w:t>
      </w:r>
      <w:r>
        <w:rPr>
          <w:rFonts w:ascii="Times New Roman" w:hAnsi="Times New Roman" w:eastAsia="仿宋_GB2312" w:cs="Times New Roman"/>
          <w:sz w:val="32"/>
          <w:szCs w:val="32"/>
          <w:highlight w:val="none"/>
          <w:lang w:val="zh-CN" w:bidi="zh-CN"/>
        </w:rPr>
        <w:t>专业岗位工作满3年；或具备中等职业学校毕业学历，在</w:t>
      </w:r>
      <w:r>
        <w:rPr>
          <w:rFonts w:hint="default" w:ascii="Times New Roman" w:hAnsi="Times New Roman" w:eastAsia="仿宋_GB2312" w:cs="Times New Roman"/>
          <w:bCs/>
          <w:sz w:val="32"/>
          <w:szCs w:val="32"/>
          <w:highlight w:val="none"/>
        </w:rPr>
        <w:t>锂离子电池</w:t>
      </w:r>
      <w:r>
        <w:rPr>
          <w:rFonts w:ascii="Times New Roman" w:hAnsi="Times New Roman" w:eastAsia="仿宋_GB2312" w:cs="Times New Roman"/>
          <w:sz w:val="32"/>
          <w:szCs w:val="32"/>
          <w:highlight w:val="none"/>
          <w:lang w:val="zh-CN" w:bidi="zh-CN"/>
        </w:rPr>
        <w:t>专业岗位工作满5年，并经所在单位业绩考核合格。技工院校毕业生可按前文规定申报，其中，预备技师（技师）班毕业生在职称评价时视同为本科学历，下同。</w:t>
      </w:r>
    </w:p>
    <w:p>
      <w:pPr>
        <w:pStyle w:val="3"/>
        <w:keepNext w:val="0"/>
        <w:keepLines w:val="0"/>
        <w:pageBreakBefore w:val="0"/>
        <w:numPr>
          <w:ilvl w:val="0"/>
          <w:numId w:val="1"/>
        </w:numPr>
        <w:kinsoku/>
        <w:wordWrap/>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highlight w:val="none"/>
          <w:lang w:val="zh-CN" w:bidi="zh-CN"/>
        </w:rPr>
      </w:pPr>
      <w:r>
        <w:rPr>
          <w:rFonts w:ascii="Times New Roman" w:hAnsi="Times New Roman" w:eastAsia="仿宋_GB2312" w:cs="Times New Roman"/>
          <w:sz w:val="32"/>
          <w:szCs w:val="32"/>
          <w:highlight w:val="none"/>
          <w:lang w:val="zh-CN" w:bidi="zh-CN"/>
        </w:rPr>
        <w:t>具备高级工职业资格或职业技能等级，从事</w:t>
      </w:r>
      <w:r>
        <w:rPr>
          <w:rFonts w:hint="default" w:ascii="Times New Roman" w:hAnsi="Times New Roman" w:eastAsia="仿宋_GB2312" w:cs="Times New Roman"/>
          <w:bCs/>
          <w:sz w:val="32"/>
          <w:szCs w:val="32"/>
          <w:highlight w:val="none"/>
        </w:rPr>
        <w:t>锂离子电池</w:t>
      </w:r>
      <w:r>
        <w:rPr>
          <w:rFonts w:ascii="Times New Roman" w:hAnsi="Times New Roman" w:eastAsia="仿宋_GB2312" w:cs="Times New Roman"/>
          <w:sz w:val="32"/>
          <w:szCs w:val="32"/>
          <w:highlight w:val="none"/>
          <w:lang w:val="zh-CN" w:bidi="zh-CN"/>
        </w:rPr>
        <w:t>专业相关工作满2年。</w:t>
      </w:r>
    </w:p>
    <w:p>
      <w:pPr>
        <w:pStyle w:val="3"/>
        <w:keepNext w:val="0"/>
        <w:keepLines w:val="0"/>
        <w:pageBreakBefore w:val="0"/>
        <w:kinsoku/>
        <w:wordWrap/>
        <w:topLinePunct w:val="0"/>
        <w:autoSpaceDE w:val="0"/>
        <w:autoSpaceDN w:val="0"/>
        <w:bidi w:val="0"/>
        <w:spacing w:line="600" w:lineRule="exact"/>
        <w:ind w:firstLine="640" w:firstLineChars="200"/>
        <w:jc w:val="both"/>
        <w:textAlignment w:val="auto"/>
        <w:rPr>
          <w:rFonts w:ascii="Times New Roman" w:hAnsi="Times New Roman" w:eastAsia="仿宋_GB2312" w:cs="Times New Roman"/>
          <w:sz w:val="32"/>
          <w:szCs w:val="32"/>
          <w:highlight w:val="none"/>
          <w:lang w:val="zh-CN" w:bidi="zh-CN"/>
        </w:rPr>
      </w:pPr>
      <w:r>
        <w:rPr>
          <w:rFonts w:ascii="Times New Roman" w:hAnsi="Times New Roman" w:eastAsia="楷体_GB2312" w:cs="Times New Roman"/>
          <w:sz w:val="32"/>
          <w:szCs w:val="32"/>
          <w:highlight w:val="none"/>
          <w:lang w:val="zh-CN" w:bidi="zh-CN"/>
        </w:rPr>
        <w:t>（二）专业能力</w:t>
      </w:r>
      <w:r>
        <w:rPr>
          <w:rFonts w:hint="eastAsia" w:ascii="Times New Roman" w:hAnsi="Times New Roman" w:eastAsia="楷体_GB2312" w:cs="Times New Roman"/>
          <w:sz w:val="32"/>
          <w:szCs w:val="32"/>
          <w:highlight w:val="none"/>
          <w:lang w:val="zh-CN" w:bidi="zh-CN"/>
        </w:rPr>
        <w:t>和</w:t>
      </w:r>
      <w:r>
        <w:rPr>
          <w:rFonts w:ascii="Times New Roman" w:hAnsi="Times New Roman" w:eastAsia="楷体_GB2312" w:cs="Times New Roman"/>
          <w:sz w:val="32"/>
          <w:szCs w:val="32"/>
          <w:highlight w:val="none"/>
          <w:lang w:val="zh-CN" w:bidi="zh-CN"/>
        </w:rPr>
        <w:t>业绩成果要求。</w:t>
      </w:r>
      <w:r>
        <w:rPr>
          <w:rFonts w:ascii="Times New Roman" w:hAnsi="Times New Roman" w:eastAsia="仿宋_GB2312" w:cs="Times New Roman"/>
          <w:sz w:val="32"/>
          <w:szCs w:val="32"/>
          <w:highlight w:val="none"/>
          <w:lang w:val="zh-CN" w:bidi="zh-CN"/>
        </w:rPr>
        <w:t>应掌握</w:t>
      </w:r>
      <w:r>
        <w:rPr>
          <w:rFonts w:hint="default" w:ascii="Times New Roman" w:hAnsi="Times New Roman" w:eastAsia="仿宋_GB2312" w:cs="Times New Roman"/>
          <w:bCs/>
          <w:sz w:val="32"/>
          <w:szCs w:val="32"/>
          <w:highlight w:val="none"/>
        </w:rPr>
        <w:t>锂离子电池</w:t>
      </w:r>
      <w:r>
        <w:rPr>
          <w:rFonts w:ascii="Times New Roman" w:hAnsi="Times New Roman" w:eastAsia="仿宋_GB2312" w:cs="Times New Roman"/>
          <w:sz w:val="32"/>
          <w:szCs w:val="32"/>
          <w:highlight w:val="none"/>
          <w:lang w:val="zh-CN" w:bidi="zh-CN"/>
        </w:rPr>
        <w:t>专业的基础理论和专业技术知识，具有独立完成一般性技术工作的实际能力，能够处理一般性技术问题，指导技术员开展工作，较好完成岗位职责任务。</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四、工程师资格条件</w:t>
      </w:r>
    </w:p>
    <w:p>
      <w:pPr>
        <w:keepNext w:val="0"/>
        <w:keepLines w:val="0"/>
        <w:pageBreakBefore w:val="0"/>
        <w:kinsoku/>
        <w:wordWrap/>
        <w:topLinePunct w:val="0"/>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ascii="Times New Roman" w:hAnsi="Times New Roman" w:eastAsia="仿宋_GB2312" w:cs="Times New Roman"/>
          <w:sz w:val="32"/>
          <w:szCs w:val="32"/>
          <w:highlight w:val="none"/>
        </w:rPr>
        <w:t>在符合基本条件的基础上，工程师还应符合以下条件</w:t>
      </w:r>
      <w:r>
        <w:rPr>
          <w:rFonts w:hint="eastAsia" w:eastAsia="仿宋_GB2312" w:cs="Times New Roman"/>
          <w:sz w:val="32"/>
          <w:szCs w:val="32"/>
          <w:highlight w:val="none"/>
          <w:lang w:eastAsia="zh-CN"/>
        </w:rPr>
        <w:t>。</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（一）</w:t>
      </w:r>
      <w:r>
        <w:rPr>
          <w:rFonts w:ascii="Times New Roman" w:hAnsi="Times New Roman" w:eastAsia="楷体_GB2312" w:cs="Times New Roman"/>
          <w:sz w:val="32"/>
          <w:szCs w:val="32"/>
          <w:highlight w:val="none"/>
        </w:rPr>
        <w:t>学历</w:t>
      </w:r>
      <w:r>
        <w:rPr>
          <w:rFonts w:hint="eastAsia" w:ascii="Times New Roman" w:hAnsi="Times New Roman" w:eastAsia="楷体_GB2312" w:cs="Times New Roman"/>
          <w:sz w:val="32"/>
          <w:szCs w:val="32"/>
          <w:highlight w:val="none"/>
          <w:lang w:eastAsia="zh-CN"/>
        </w:rPr>
        <w:t>和</w:t>
      </w:r>
      <w:r>
        <w:rPr>
          <w:rFonts w:ascii="Times New Roman" w:hAnsi="Times New Roman" w:eastAsia="楷体_GB2312" w:cs="Times New Roman"/>
          <w:sz w:val="32"/>
          <w:szCs w:val="32"/>
          <w:highlight w:val="none"/>
        </w:rPr>
        <w:t>资历要求</w:t>
      </w:r>
      <w:r>
        <w:rPr>
          <w:rFonts w:hint="default" w:ascii="Times New Roman" w:hAnsi="Times New Roman" w:eastAsia="楷体_GB2312" w:cs="Times New Roman"/>
          <w:sz w:val="32"/>
          <w:szCs w:val="32"/>
          <w:highlight w:val="none"/>
        </w:rPr>
        <w:t>。</w:t>
      </w:r>
      <w:r>
        <w:rPr>
          <w:rFonts w:ascii="Times New Roman" w:hAnsi="Times New Roman" w:eastAsia="仿宋_GB2312" w:cs="Times New Roman"/>
          <w:sz w:val="32"/>
          <w:szCs w:val="32"/>
          <w:highlight w:val="none"/>
        </w:rPr>
        <w:t>应符合下列条件之一：</w:t>
      </w:r>
    </w:p>
    <w:p>
      <w:pPr>
        <w:keepNext w:val="0"/>
        <w:keepLines w:val="0"/>
        <w:pageBreakBefore w:val="0"/>
        <w:numPr>
          <w:ilvl w:val="0"/>
          <w:numId w:val="2"/>
        </w:numPr>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具备博士学位，从事</w:t>
      </w:r>
      <w:r>
        <w:rPr>
          <w:rFonts w:hint="default" w:ascii="Times New Roman" w:hAnsi="Times New Roman" w:eastAsia="仿宋_GB2312" w:cs="Times New Roman"/>
          <w:bCs/>
          <w:sz w:val="32"/>
          <w:szCs w:val="32"/>
          <w:highlight w:val="none"/>
        </w:rPr>
        <w:t>锂离子电池</w:t>
      </w:r>
      <w:r>
        <w:rPr>
          <w:rFonts w:ascii="Times New Roman" w:hAnsi="Times New Roman" w:eastAsia="仿宋_GB2312" w:cs="Times New Roman"/>
          <w:sz w:val="32"/>
          <w:szCs w:val="32"/>
          <w:highlight w:val="none"/>
        </w:rPr>
        <w:t>相关工作。</w:t>
      </w:r>
    </w:p>
    <w:p>
      <w:pPr>
        <w:keepNext w:val="0"/>
        <w:keepLines w:val="0"/>
        <w:pageBreakBefore w:val="0"/>
        <w:numPr>
          <w:ilvl w:val="0"/>
          <w:numId w:val="2"/>
        </w:numPr>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具备硕士学位或第二学士学位，取得助理工程师资格并担任助理工程师职务满2年。</w:t>
      </w:r>
    </w:p>
    <w:p>
      <w:pPr>
        <w:keepNext w:val="0"/>
        <w:keepLines w:val="0"/>
        <w:pageBreakBefore w:val="0"/>
        <w:numPr>
          <w:ilvl w:val="0"/>
          <w:numId w:val="2"/>
        </w:numPr>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具备大学本科学历或学士学位，或具备大学专科学历，取得助理工程师资格并担任助理工程师职务满4年。技工院校毕业生可按前文规定申报。</w:t>
      </w:r>
    </w:p>
    <w:p>
      <w:pPr>
        <w:keepNext w:val="0"/>
        <w:keepLines w:val="0"/>
        <w:pageBreakBefore w:val="0"/>
        <w:numPr>
          <w:ilvl w:val="0"/>
          <w:numId w:val="2"/>
        </w:numPr>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具备技师职业资格或职业技能等级，从事</w:t>
      </w:r>
      <w:r>
        <w:rPr>
          <w:rFonts w:hint="default" w:ascii="Times New Roman" w:hAnsi="Times New Roman" w:eastAsia="仿宋_GB2312" w:cs="Times New Roman"/>
          <w:bCs/>
          <w:sz w:val="32"/>
          <w:szCs w:val="32"/>
          <w:highlight w:val="none"/>
        </w:rPr>
        <w:t>锂离子电池</w:t>
      </w:r>
      <w:r>
        <w:rPr>
          <w:rFonts w:ascii="Times New Roman" w:hAnsi="Times New Roman" w:eastAsia="仿宋_GB2312" w:cs="Times New Roman"/>
          <w:sz w:val="32"/>
          <w:szCs w:val="32"/>
          <w:highlight w:val="none"/>
        </w:rPr>
        <w:t>相关工作满3年。</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楷体_GB2312" w:cs="Times New Roman"/>
          <w:sz w:val="32"/>
          <w:szCs w:val="32"/>
          <w:highlight w:val="none"/>
        </w:rPr>
        <w:t>（二）专业能力要求</w:t>
      </w:r>
      <w:r>
        <w:rPr>
          <w:rFonts w:hint="default" w:ascii="Times New Roman" w:hAnsi="Times New Roman" w:eastAsia="楷体_GB2312" w:cs="Times New Roman"/>
          <w:sz w:val="32"/>
          <w:szCs w:val="32"/>
          <w:highlight w:val="none"/>
        </w:rPr>
        <w:t>。</w:t>
      </w:r>
      <w:r>
        <w:rPr>
          <w:rFonts w:ascii="Times New Roman" w:hAnsi="Times New Roman" w:eastAsia="仿宋_GB2312" w:cs="Times New Roman"/>
          <w:sz w:val="32"/>
          <w:szCs w:val="32"/>
          <w:highlight w:val="none"/>
        </w:rPr>
        <w:t>应熟练掌握并能够运用</w:t>
      </w:r>
      <w:r>
        <w:rPr>
          <w:rFonts w:hint="default" w:ascii="Times New Roman" w:hAnsi="Times New Roman" w:eastAsia="仿宋_GB2312" w:cs="Times New Roman"/>
          <w:bCs/>
          <w:sz w:val="32"/>
          <w:szCs w:val="32"/>
          <w:highlight w:val="none"/>
        </w:rPr>
        <w:t>锂离子电池</w:t>
      </w:r>
      <w:r>
        <w:rPr>
          <w:rFonts w:ascii="Times New Roman" w:hAnsi="Times New Roman" w:eastAsia="仿宋_GB2312" w:cs="Times New Roman"/>
          <w:sz w:val="32"/>
          <w:szCs w:val="32"/>
          <w:highlight w:val="none"/>
        </w:rPr>
        <w:t>专业的基础理论和专业技术知识，熟悉国内外专业现状和发展趋势，能够指导助理工程师工作。此外，在任职期间还应符合下列条件之一：</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1．能够独立承担一般难度的研究设计任务或解决专业技术领域内比较复杂的技术问题。</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2．能够独立完成一般难度或比较复杂产品的开发。</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3．能够正确运用通用技术标准和技术规范，具备对引进技术消化吸收和再创新的能力。</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4．具备一定的分析、判断和总结能力，能够参加中等规模项目的立项调查、局部方案论证、实验研究、技术推广和市场调查等工作，并在其中独立承担某一方面工作。</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5．能够起草开题报告，提出研究设计方案；能独立编写技术文件、工程总结，并能校正或审核技术文件。</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楷体_GB2312" w:cs="Times New Roman"/>
          <w:sz w:val="32"/>
          <w:szCs w:val="32"/>
          <w:highlight w:val="none"/>
        </w:rPr>
        <w:t>（三）业绩成果要求</w:t>
      </w:r>
      <w:r>
        <w:rPr>
          <w:rFonts w:hint="default" w:ascii="Times New Roman" w:hAnsi="Times New Roman" w:eastAsia="楷体_GB2312" w:cs="Times New Roman"/>
          <w:sz w:val="32"/>
          <w:szCs w:val="32"/>
          <w:highlight w:val="none"/>
        </w:rPr>
        <w:t>。</w:t>
      </w:r>
      <w:r>
        <w:rPr>
          <w:rFonts w:ascii="Times New Roman" w:hAnsi="Times New Roman" w:eastAsia="仿宋_GB2312" w:cs="Times New Roman"/>
          <w:sz w:val="32"/>
          <w:szCs w:val="32"/>
          <w:highlight w:val="none"/>
        </w:rPr>
        <w:t>取得助理工程师资格后，应具备下列2项及以上条件：</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1．参与完成省部级</w:t>
      </w:r>
      <w:r>
        <w:rPr>
          <w:rFonts w:hint="default" w:ascii="Times New Roman" w:hAnsi="Times New Roman" w:eastAsia="仿宋_GB2312" w:cs="Times New Roman"/>
          <w:sz w:val="32"/>
          <w:szCs w:val="32"/>
          <w:highlight w:val="none"/>
        </w:rPr>
        <w:t>锂离子电池</w:t>
      </w:r>
      <w:r>
        <w:rPr>
          <w:rFonts w:ascii="Times New Roman" w:hAnsi="Times New Roman" w:eastAsia="仿宋_GB2312" w:cs="Times New Roman"/>
          <w:sz w:val="32"/>
          <w:szCs w:val="32"/>
          <w:highlight w:val="none"/>
        </w:rPr>
        <w:t>专业</w:t>
      </w:r>
      <w:r>
        <w:rPr>
          <w:rFonts w:hint="default" w:ascii="Times New Roman" w:hAnsi="Times New Roman" w:eastAsia="仿宋_GB2312" w:cs="Times New Roman"/>
          <w:sz w:val="32"/>
          <w:szCs w:val="32"/>
          <w:highlight w:val="none"/>
        </w:rPr>
        <w:t>相关</w:t>
      </w:r>
      <w:r>
        <w:rPr>
          <w:rFonts w:ascii="Times New Roman" w:hAnsi="Times New Roman" w:eastAsia="仿宋_GB2312" w:cs="Times New Roman"/>
          <w:sz w:val="32"/>
          <w:szCs w:val="32"/>
          <w:highlight w:val="none"/>
        </w:rPr>
        <w:t>的研究课题1项及以上，并结项。</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2．参与国家、行业、省</w:t>
      </w:r>
      <w:r>
        <w:rPr>
          <w:rFonts w:hint="default" w:ascii="Times New Roman" w:hAnsi="Times New Roman" w:eastAsia="仿宋_GB2312" w:cs="Times New Roman"/>
          <w:sz w:val="32"/>
          <w:szCs w:val="32"/>
          <w:highlight w:val="none"/>
        </w:rPr>
        <w:t>部级锂离子电池专业领域</w:t>
      </w:r>
      <w:r>
        <w:rPr>
          <w:rFonts w:ascii="Times New Roman" w:hAnsi="Times New Roman" w:eastAsia="仿宋_GB2312" w:cs="Times New Roman"/>
          <w:sz w:val="32"/>
          <w:szCs w:val="32"/>
          <w:highlight w:val="none"/>
        </w:rPr>
        <w:t>的发展规划、战略决策等相关政策、标准、规范的制定，并颁布实施。</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3．作为主要完成人（前</w:t>
      </w:r>
      <w:r>
        <w:rPr>
          <w:rFonts w:ascii="Times New Roman" w:hAnsi="Times New Roman" w:eastAsia="仿宋_GB2312" w:cs="Times New Roman"/>
          <w:sz w:val="32"/>
          <w:szCs w:val="32"/>
          <w:highlight w:val="none"/>
          <w:lang w:val="en"/>
        </w:rPr>
        <w:t>3</w:t>
      </w:r>
      <w:r>
        <w:rPr>
          <w:rFonts w:ascii="Times New Roman" w:hAnsi="Times New Roman" w:eastAsia="仿宋_GB2312" w:cs="Times New Roman"/>
          <w:sz w:val="32"/>
          <w:szCs w:val="32"/>
          <w:highlight w:val="none"/>
        </w:rPr>
        <w:t>名）完成本单位</w:t>
      </w:r>
      <w:r>
        <w:rPr>
          <w:rFonts w:hint="default" w:ascii="Times New Roman" w:hAnsi="Times New Roman" w:eastAsia="仿宋_GB2312" w:cs="Times New Roman"/>
          <w:sz w:val="32"/>
          <w:szCs w:val="32"/>
          <w:highlight w:val="none"/>
        </w:rPr>
        <w:t>锂离子电池专业领域</w:t>
      </w:r>
      <w:r>
        <w:rPr>
          <w:rFonts w:ascii="Times New Roman" w:hAnsi="Times New Roman" w:eastAsia="仿宋_GB2312" w:cs="Times New Roman"/>
          <w:sz w:val="32"/>
          <w:szCs w:val="32"/>
          <w:highlight w:val="none"/>
        </w:rPr>
        <w:t>工程项目的规划和实施工作，制定本单位</w:t>
      </w:r>
      <w:r>
        <w:rPr>
          <w:rFonts w:hint="default" w:ascii="Times New Roman" w:hAnsi="Times New Roman" w:eastAsia="仿宋_GB2312" w:cs="Times New Roman"/>
          <w:sz w:val="32"/>
          <w:szCs w:val="32"/>
          <w:highlight w:val="none"/>
        </w:rPr>
        <w:t>锂离子电池专业</w:t>
      </w:r>
      <w:r>
        <w:rPr>
          <w:rFonts w:ascii="Times New Roman" w:hAnsi="Times New Roman" w:eastAsia="仿宋_GB2312" w:cs="Times New Roman"/>
          <w:sz w:val="32"/>
          <w:szCs w:val="32"/>
          <w:highlight w:val="none"/>
        </w:rPr>
        <w:t>管理标准、战略、发展规划、管理制度；或作为子项目专业负责人，在项目管理、科研开发、生产经营、技术转让与引进等工作中成效显著。</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4．作为第一完成人，完成本单位</w:t>
      </w:r>
      <w:r>
        <w:rPr>
          <w:rFonts w:hint="default" w:ascii="Times New Roman" w:hAnsi="Times New Roman" w:eastAsia="仿宋_GB2312" w:cs="Times New Roman"/>
          <w:sz w:val="32"/>
          <w:szCs w:val="32"/>
          <w:highlight w:val="none"/>
        </w:rPr>
        <w:t>锂离子电池专业</w:t>
      </w:r>
      <w:r>
        <w:rPr>
          <w:rFonts w:ascii="Times New Roman" w:hAnsi="Times New Roman" w:eastAsia="仿宋_GB2312" w:cs="Times New Roman"/>
          <w:sz w:val="32"/>
          <w:szCs w:val="32"/>
          <w:highlight w:val="none"/>
        </w:rPr>
        <w:t>领域项目1项及以上，为单位取得较好经济效益。</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5．作为第一</w:t>
      </w:r>
      <w:r>
        <w:rPr>
          <w:rFonts w:hint="default" w:ascii="Times New Roman" w:hAnsi="Times New Roman" w:eastAsia="仿宋_GB2312" w:cs="Times New Roman"/>
          <w:sz w:val="32"/>
          <w:szCs w:val="32"/>
          <w:highlight w:val="none"/>
        </w:rPr>
        <w:t>、二</w:t>
      </w:r>
      <w:r>
        <w:rPr>
          <w:rFonts w:ascii="Times New Roman" w:hAnsi="Times New Roman" w:eastAsia="仿宋_GB2312" w:cs="Times New Roman"/>
          <w:sz w:val="32"/>
          <w:szCs w:val="32"/>
          <w:highlight w:val="none"/>
        </w:rPr>
        <w:t>作者</w:t>
      </w:r>
      <w:r>
        <w:rPr>
          <w:rFonts w:hint="default" w:ascii="Times New Roman" w:hAnsi="Times New Roman" w:eastAsia="仿宋_GB2312" w:cs="Times New Roman"/>
          <w:sz w:val="32"/>
          <w:szCs w:val="32"/>
          <w:highlight w:val="none"/>
        </w:rPr>
        <w:t>或者通讯作者</w:t>
      </w:r>
      <w:r>
        <w:rPr>
          <w:rFonts w:ascii="Times New Roman" w:hAnsi="Times New Roman" w:eastAsia="仿宋_GB2312" w:cs="Times New Roman"/>
          <w:sz w:val="32"/>
          <w:szCs w:val="32"/>
          <w:highlight w:val="none"/>
        </w:rPr>
        <w:t>，在学术期刊上公开发表</w:t>
      </w:r>
      <w:r>
        <w:rPr>
          <w:rFonts w:ascii="Times New Roman" w:hAnsi="Times New Roman" w:eastAsia="仿宋_GB2312" w:cs="Times New Roman"/>
          <w:sz w:val="32"/>
          <w:szCs w:val="32"/>
          <w:highlight w:val="none"/>
          <w:lang w:val="en"/>
        </w:rPr>
        <w:t>锂离子电池</w:t>
      </w:r>
      <w:r>
        <w:rPr>
          <w:rFonts w:ascii="Times New Roman" w:hAnsi="Times New Roman" w:eastAsia="仿宋_GB2312" w:cs="Times New Roman"/>
          <w:sz w:val="32"/>
          <w:szCs w:val="32"/>
          <w:highlight w:val="none"/>
        </w:rPr>
        <w:t>专业论文或调查报告1篇及以上；</w:t>
      </w:r>
      <w:r>
        <w:rPr>
          <w:rFonts w:hint="default" w:ascii="Times New Roman" w:hAnsi="Times New Roman" w:eastAsia="仿宋_GB2312" w:cs="Times New Roman"/>
          <w:sz w:val="32"/>
          <w:szCs w:val="32"/>
          <w:highlight w:val="none"/>
        </w:rPr>
        <w:t>作为第一、二作者，在省部级专业学术会议上发表</w:t>
      </w:r>
      <w:r>
        <w:rPr>
          <w:rFonts w:ascii="Times New Roman" w:hAnsi="Times New Roman" w:eastAsia="仿宋_GB2312" w:cs="Times New Roman"/>
          <w:sz w:val="32"/>
          <w:szCs w:val="32"/>
          <w:highlight w:val="none"/>
          <w:lang w:val="en"/>
        </w:rPr>
        <w:t>锂离子电池</w:t>
      </w:r>
      <w:r>
        <w:rPr>
          <w:rFonts w:hint="default" w:ascii="Times New Roman" w:hAnsi="Times New Roman" w:eastAsia="仿宋_GB2312" w:cs="Times New Roman"/>
          <w:sz w:val="32"/>
          <w:szCs w:val="32"/>
          <w:highlight w:val="none"/>
        </w:rPr>
        <w:t>专业论文1篇及以上；</w:t>
      </w:r>
      <w:r>
        <w:rPr>
          <w:rFonts w:ascii="Times New Roman" w:hAnsi="Times New Roman" w:eastAsia="仿宋_GB2312" w:cs="Times New Roman"/>
          <w:sz w:val="32"/>
          <w:szCs w:val="32"/>
          <w:highlight w:val="none"/>
        </w:rPr>
        <w:t>作为第一作者，撰写</w:t>
      </w:r>
      <w:r>
        <w:rPr>
          <w:rFonts w:ascii="Times New Roman" w:hAnsi="Times New Roman" w:eastAsia="仿宋_GB2312" w:cs="Times New Roman"/>
          <w:sz w:val="32"/>
          <w:szCs w:val="32"/>
          <w:highlight w:val="none"/>
          <w:lang w:val="en"/>
        </w:rPr>
        <w:t>锂离子电池</w:t>
      </w:r>
      <w:r>
        <w:rPr>
          <w:rFonts w:hint="default" w:ascii="Times New Roman" w:hAnsi="Times New Roman" w:eastAsia="仿宋_GB2312" w:cs="Times New Roman"/>
          <w:sz w:val="32"/>
          <w:szCs w:val="32"/>
          <w:highlight w:val="none"/>
        </w:rPr>
        <w:t>专业</w:t>
      </w:r>
      <w:r>
        <w:rPr>
          <w:rFonts w:ascii="Times New Roman" w:hAnsi="Times New Roman" w:eastAsia="仿宋_GB2312" w:cs="Times New Roman"/>
          <w:sz w:val="32"/>
          <w:szCs w:val="32"/>
          <w:highlight w:val="none"/>
        </w:rPr>
        <w:t>的单位内部研究报告1篇及以上，要求引用数据齐全、结论正确，并经2名高级工程师评议证明，具有一定应用价值。</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6．参与完成</w:t>
      </w:r>
      <w:r>
        <w:rPr>
          <w:rFonts w:ascii="Times New Roman" w:hAnsi="Times New Roman" w:eastAsia="仿宋_GB2312" w:cs="Times New Roman"/>
          <w:sz w:val="32"/>
          <w:szCs w:val="32"/>
          <w:highlight w:val="none"/>
          <w:lang w:val="en"/>
        </w:rPr>
        <w:t>锂离子电池</w:t>
      </w:r>
      <w:r>
        <w:rPr>
          <w:rFonts w:hint="default" w:ascii="Times New Roman" w:hAnsi="Times New Roman" w:eastAsia="仿宋_GB2312" w:cs="Times New Roman"/>
          <w:sz w:val="32"/>
          <w:szCs w:val="32"/>
          <w:highlight w:val="none"/>
        </w:rPr>
        <w:t>专业领域</w:t>
      </w:r>
      <w:r>
        <w:rPr>
          <w:rFonts w:ascii="Times New Roman" w:hAnsi="Times New Roman" w:eastAsia="仿宋_GB2312" w:cs="Times New Roman"/>
          <w:sz w:val="32"/>
          <w:szCs w:val="32"/>
          <w:highlight w:val="none"/>
        </w:rPr>
        <w:t>已授权的发明专利或实用新型专利1项及以上。</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楷体_GB2312" w:cs="Times New Roman"/>
          <w:sz w:val="32"/>
          <w:szCs w:val="32"/>
          <w:highlight w:val="none"/>
        </w:rPr>
        <w:t>（四）破格条件</w:t>
      </w:r>
      <w:r>
        <w:rPr>
          <w:rFonts w:hint="default" w:ascii="Times New Roman" w:hAnsi="Times New Roman" w:eastAsia="楷体_GB2312" w:cs="Times New Roman"/>
          <w:sz w:val="32"/>
          <w:szCs w:val="32"/>
          <w:highlight w:val="none"/>
        </w:rPr>
        <w:t>。</w:t>
      </w:r>
      <w:r>
        <w:rPr>
          <w:rFonts w:ascii="Times New Roman" w:hAnsi="Times New Roman" w:eastAsia="仿宋_GB2312" w:cs="Times New Roman"/>
          <w:sz w:val="32"/>
          <w:szCs w:val="32"/>
          <w:highlight w:val="none"/>
        </w:rPr>
        <w:t>不满足本条第（一）款学历资历要求，但取得助理工程师资格后具备下列条件之一的，可破格申报：</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1．凭</w:t>
      </w:r>
      <w:r>
        <w:rPr>
          <w:rFonts w:ascii="Times New Roman" w:hAnsi="Times New Roman" w:eastAsia="仿宋_GB2312" w:cs="Times New Roman"/>
          <w:sz w:val="32"/>
          <w:szCs w:val="32"/>
          <w:highlight w:val="none"/>
          <w:lang w:val="en"/>
        </w:rPr>
        <w:t>锂离子电池</w:t>
      </w:r>
      <w:r>
        <w:rPr>
          <w:rFonts w:hint="default" w:ascii="Times New Roman" w:hAnsi="Times New Roman" w:eastAsia="仿宋_GB2312" w:cs="Times New Roman"/>
          <w:sz w:val="32"/>
          <w:szCs w:val="32"/>
          <w:highlight w:val="none"/>
        </w:rPr>
        <w:t>专业</w:t>
      </w:r>
      <w:r>
        <w:rPr>
          <w:rFonts w:ascii="Times New Roman" w:hAnsi="Times New Roman" w:eastAsia="仿宋_GB2312" w:cs="Times New Roman"/>
          <w:sz w:val="32"/>
          <w:szCs w:val="32"/>
          <w:highlight w:val="none"/>
        </w:rPr>
        <w:t>领域相关专业项目，获区局级科学技术奖励三等奖及以上的主要完成人（前5名）。</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2．获得市级技术能手称号等荣誉。</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3．满足本条第（三）款业绩成果要求的3项以上，并经2名相关专业高级工程师推荐及业务主管部门同意。</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五、高级工程师资格条件</w:t>
      </w:r>
    </w:p>
    <w:p>
      <w:pPr>
        <w:keepNext w:val="0"/>
        <w:keepLines w:val="0"/>
        <w:pageBreakBefore w:val="0"/>
        <w:kinsoku/>
        <w:wordWrap/>
        <w:topLinePunct w:val="0"/>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ascii="Times New Roman" w:hAnsi="Times New Roman" w:eastAsia="仿宋_GB2312" w:cs="Times New Roman"/>
          <w:sz w:val="32"/>
          <w:szCs w:val="32"/>
          <w:highlight w:val="none"/>
        </w:rPr>
        <w:t>在符合基本条件基础上，高级工程师还应符合以下条件</w:t>
      </w:r>
      <w:r>
        <w:rPr>
          <w:rFonts w:hint="eastAsia" w:eastAsia="仿宋_GB2312" w:cs="Times New Roman"/>
          <w:sz w:val="32"/>
          <w:szCs w:val="32"/>
          <w:highlight w:val="none"/>
          <w:lang w:eastAsia="zh-CN"/>
        </w:rPr>
        <w:t>。</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（一）</w:t>
      </w:r>
      <w:r>
        <w:rPr>
          <w:rFonts w:ascii="Times New Roman" w:hAnsi="Times New Roman" w:eastAsia="楷体_GB2312" w:cs="Times New Roman"/>
          <w:sz w:val="32"/>
          <w:szCs w:val="32"/>
          <w:highlight w:val="none"/>
        </w:rPr>
        <w:t>学历</w:t>
      </w:r>
      <w:r>
        <w:rPr>
          <w:rFonts w:hint="eastAsia" w:ascii="Times New Roman" w:hAnsi="Times New Roman" w:eastAsia="楷体_GB2312" w:cs="Times New Roman"/>
          <w:sz w:val="32"/>
          <w:szCs w:val="32"/>
          <w:highlight w:val="none"/>
          <w:lang w:eastAsia="zh-CN"/>
        </w:rPr>
        <w:t>和</w:t>
      </w:r>
      <w:r>
        <w:rPr>
          <w:rFonts w:ascii="Times New Roman" w:hAnsi="Times New Roman" w:eastAsia="楷体_GB2312" w:cs="Times New Roman"/>
          <w:sz w:val="32"/>
          <w:szCs w:val="32"/>
          <w:highlight w:val="none"/>
        </w:rPr>
        <w:t>资历要求</w:t>
      </w:r>
      <w:r>
        <w:rPr>
          <w:rFonts w:hint="default" w:ascii="Times New Roman" w:hAnsi="Times New Roman" w:eastAsia="楷体_GB2312" w:cs="Times New Roman"/>
          <w:sz w:val="32"/>
          <w:szCs w:val="32"/>
          <w:highlight w:val="none"/>
        </w:rPr>
        <w:t>。</w:t>
      </w:r>
      <w:r>
        <w:rPr>
          <w:rFonts w:ascii="Times New Roman" w:hAnsi="Times New Roman" w:eastAsia="仿宋_GB2312" w:cs="Times New Roman"/>
          <w:sz w:val="32"/>
          <w:szCs w:val="32"/>
          <w:highlight w:val="none"/>
        </w:rPr>
        <w:t>应符合下列条件之一：</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1．具备博士学位，从事</w:t>
      </w:r>
      <w:r>
        <w:rPr>
          <w:rFonts w:ascii="Times New Roman" w:hAnsi="Times New Roman" w:eastAsia="仿宋_GB2312" w:cs="Times New Roman"/>
          <w:sz w:val="32"/>
          <w:szCs w:val="32"/>
          <w:highlight w:val="none"/>
          <w:lang w:val="en"/>
        </w:rPr>
        <w:t>锂离子电池</w:t>
      </w:r>
      <w:r>
        <w:rPr>
          <w:rFonts w:hint="default" w:ascii="Times New Roman" w:hAnsi="Times New Roman" w:eastAsia="仿宋_GB2312" w:cs="Times New Roman"/>
          <w:sz w:val="32"/>
          <w:szCs w:val="32"/>
          <w:highlight w:val="none"/>
        </w:rPr>
        <w:t>专业</w:t>
      </w:r>
      <w:r>
        <w:rPr>
          <w:rFonts w:ascii="Times New Roman" w:hAnsi="Times New Roman" w:eastAsia="仿宋_GB2312" w:cs="Times New Roman"/>
          <w:sz w:val="32"/>
          <w:szCs w:val="32"/>
          <w:highlight w:val="none"/>
        </w:rPr>
        <w:t>相关工作满2年。</w:t>
      </w:r>
    </w:p>
    <w:p>
      <w:pPr>
        <w:keepNext w:val="0"/>
        <w:keepLines w:val="0"/>
        <w:pageBreakBefore w:val="0"/>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2．具备硕士学位、第二学士学位、大学本科学历或学士学位，取得工程师资格并担任工程师职务满5年。</w:t>
      </w:r>
      <w:r>
        <w:rPr>
          <w:rFonts w:hint="default" w:ascii="Times New Roman" w:hAnsi="Times New Roman" w:eastAsia="仿宋_GB2312" w:cs="Times New Roman"/>
          <w:sz w:val="32"/>
          <w:szCs w:val="32"/>
          <w:highlight w:val="none"/>
        </w:rPr>
        <w:t>技工院校毕业生可按前文规定申报。</w:t>
      </w:r>
    </w:p>
    <w:p>
      <w:pPr>
        <w:keepNext w:val="0"/>
        <w:keepLines w:val="0"/>
        <w:pageBreakBefore w:val="0"/>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3．具备高级技师职业资格或职业技能等级，从事</w:t>
      </w:r>
      <w:r>
        <w:rPr>
          <w:rFonts w:ascii="Times New Roman" w:hAnsi="Times New Roman" w:eastAsia="仿宋_GB2312" w:cs="Times New Roman"/>
          <w:sz w:val="32"/>
          <w:szCs w:val="32"/>
          <w:highlight w:val="none"/>
          <w:lang w:val="en"/>
        </w:rPr>
        <w:t>锂离子电池</w:t>
      </w:r>
      <w:r>
        <w:rPr>
          <w:rFonts w:ascii="Times New Roman" w:hAnsi="Times New Roman" w:eastAsia="仿宋_GB2312" w:cs="Times New Roman"/>
          <w:sz w:val="32"/>
          <w:szCs w:val="32"/>
          <w:highlight w:val="none"/>
        </w:rPr>
        <w:t>相关工作满4年。</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楷体_GB2312" w:cs="Times New Roman"/>
          <w:sz w:val="32"/>
          <w:szCs w:val="32"/>
          <w:highlight w:val="none"/>
        </w:rPr>
        <w:t>（二）专业能力要求</w:t>
      </w:r>
      <w:r>
        <w:rPr>
          <w:rFonts w:hint="default" w:ascii="Times New Roman" w:hAnsi="Times New Roman" w:eastAsia="楷体_GB2312" w:cs="Times New Roman"/>
          <w:sz w:val="32"/>
          <w:szCs w:val="32"/>
          <w:highlight w:val="none"/>
        </w:rPr>
        <w:t>。</w:t>
      </w:r>
      <w:r>
        <w:rPr>
          <w:rFonts w:ascii="Times New Roman" w:hAnsi="Times New Roman" w:eastAsia="仿宋_GB2312" w:cs="Times New Roman"/>
          <w:sz w:val="32"/>
          <w:szCs w:val="32"/>
          <w:highlight w:val="none"/>
        </w:rPr>
        <w:t>应系统掌握</w:t>
      </w:r>
      <w:r>
        <w:rPr>
          <w:rFonts w:ascii="Times New Roman" w:hAnsi="Times New Roman" w:eastAsia="仿宋_GB2312" w:cs="Times New Roman"/>
          <w:sz w:val="32"/>
          <w:szCs w:val="32"/>
          <w:highlight w:val="none"/>
          <w:lang w:val="en"/>
        </w:rPr>
        <w:t>锂离子电池</w:t>
      </w:r>
      <w:r>
        <w:rPr>
          <w:rFonts w:ascii="Times New Roman" w:hAnsi="Times New Roman" w:eastAsia="仿宋_GB2312" w:cs="Times New Roman"/>
          <w:sz w:val="32"/>
          <w:szCs w:val="32"/>
          <w:highlight w:val="none"/>
        </w:rPr>
        <w:t>专业的基础理论和专业技术知识，掌握国内外专业现状和发展趋势，具有发现、分析和解决实际问题的能力，能够指导、培养中青年学术技术骨干、工程师或研究生的工作学习。此外，在任职期间还应符合下列条件之一：</w:t>
      </w:r>
    </w:p>
    <w:p>
      <w:pPr>
        <w:keepNext w:val="0"/>
        <w:keepLines w:val="0"/>
        <w:pageBreakBefore w:val="0"/>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1．能够承担或组织重要、复杂</w:t>
      </w:r>
      <w:r>
        <w:rPr>
          <w:rFonts w:hint="default" w:ascii="Times New Roman" w:hAnsi="Times New Roman" w:eastAsia="仿宋_GB2312" w:cs="Times New Roman"/>
          <w:sz w:val="32"/>
          <w:szCs w:val="32"/>
          <w:highlight w:val="none"/>
        </w:rPr>
        <w:t>、关键</w:t>
      </w:r>
      <w:r>
        <w:rPr>
          <w:rFonts w:ascii="Times New Roman" w:hAnsi="Times New Roman" w:eastAsia="仿宋_GB2312" w:cs="Times New Roman"/>
          <w:sz w:val="32"/>
          <w:szCs w:val="32"/>
          <w:highlight w:val="none"/>
        </w:rPr>
        <w:t>工程项目</w:t>
      </w:r>
      <w:r>
        <w:rPr>
          <w:rFonts w:hint="default" w:ascii="Times New Roman" w:hAnsi="Times New Roman" w:eastAsia="仿宋_GB2312" w:cs="Times New Roman"/>
          <w:sz w:val="32"/>
          <w:szCs w:val="32"/>
          <w:highlight w:val="none"/>
        </w:rPr>
        <w:t>的设计，</w:t>
      </w:r>
      <w:r>
        <w:rPr>
          <w:rFonts w:ascii="Times New Roman" w:hAnsi="Times New Roman" w:eastAsia="仿宋_GB2312" w:cs="Times New Roman"/>
          <w:sz w:val="32"/>
          <w:szCs w:val="32"/>
          <w:highlight w:val="none"/>
        </w:rPr>
        <w:t>针对关键技术提出试验要求和实施方案，并</w:t>
      </w:r>
      <w:r>
        <w:rPr>
          <w:rFonts w:hint="default" w:ascii="Times New Roman" w:hAnsi="Times New Roman" w:eastAsia="仿宋_GB2312" w:cs="Times New Roman"/>
          <w:sz w:val="32"/>
          <w:szCs w:val="32"/>
          <w:highlight w:val="none"/>
        </w:rPr>
        <w:t>能够</w:t>
      </w:r>
      <w:r>
        <w:rPr>
          <w:rFonts w:ascii="Times New Roman" w:hAnsi="Times New Roman" w:eastAsia="仿宋_GB2312" w:cs="Times New Roman"/>
          <w:sz w:val="32"/>
          <w:szCs w:val="32"/>
          <w:highlight w:val="none"/>
        </w:rPr>
        <w:t>解决</w:t>
      </w:r>
      <w:r>
        <w:rPr>
          <w:rFonts w:hint="default" w:ascii="Times New Roman" w:hAnsi="Times New Roman" w:eastAsia="仿宋_GB2312" w:cs="Times New Roman"/>
          <w:sz w:val="32"/>
          <w:szCs w:val="32"/>
          <w:highlight w:val="none"/>
        </w:rPr>
        <w:t>设计中的技术难题。</w:t>
      </w:r>
    </w:p>
    <w:p>
      <w:pPr>
        <w:keepNext w:val="0"/>
        <w:keepLines w:val="0"/>
        <w:pageBreakBefore w:val="0"/>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2．能够承担或组织重要、复杂</w:t>
      </w:r>
      <w:r>
        <w:rPr>
          <w:rFonts w:hint="default" w:ascii="Times New Roman" w:hAnsi="Times New Roman" w:eastAsia="仿宋_GB2312" w:cs="Times New Roman"/>
          <w:sz w:val="32"/>
          <w:szCs w:val="32"/>
          <w:highlight w:val="none"/>
        </w:rPr>
        <w:t>产品或工程项目实施，并能够解决生产过程中</w:t>
      </w:r>
      <w:r>
        <w:rPr>
          <w:rFonts w:hint="eastAsia"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技术难题。</w:t>
      </w:r>
    </w:p>
    <w:p>
      <w:pPr>
        <w:keepNext w:val="0"/>
        <w:keepLines w:val="0"/>
        <w:pageBreakBefore w:val="0"/>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3．能够承担或组织重要、复杂、关键的研究课题，</w:t>
      </w:r>
      <w:r>
        <w:rPr>
          <w:rFonts w:hint="default" w:ascii="Times New Roman" w:hAnsi="Times New Roman" w:eastAsia="仿宋_GB2312" w:cs="Times New Roman"/>
          <w:sz w:val="32"/>
          <w:szCs w:val="32"/>
          <w:highlight w:val="none"/>
        </w:rPr>
        <w:t>提出或者审定关键技术发展规划及分析论证报告。</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4．能够开展引进国外先进技术产品的调研，并提出可行性分析论证报告，能够对产品消化、吸收、改进、创新、推广。</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楷体_GB2312" w:cs="Times New Roman"/>
          <w:sz w:val="32"/>
          <w:szCs w:val="32"/>
          <w:highlight w:val="none"/>
        </w:rPr>
        <w:t>（三）业绩成果要求</w:t>
      </w:r>
      <w:r>
        <w:rPr>
          <w:rFonts w:hint="default" w:ascii="Times New Roman" w:hAnsi="Times New Roman" w:eastAsia="楷体_GB2312" w:cs="Times New Roman"/>
          <w:sz w:val="32"/>
          <w:szCs w:val="32"/>
          <w:highlight w:val="none"/>
        </w:rPr>
        <w:t>。</w:t>
      </w:r>
      <w:r>
        <w:rPr>
          <w:rFonts w:ascii="Times New Roman" w:hAnsi="Times New Roman" w:eastAsia="仿宋_GB2312" w:cs="Times New Roman"/>
          <w:sz w:val="32"/>
          <w:szCs w:val="32"/>
          <w:highlight w:val="none"/>
        </w:rPr>
        <w:t>取得工程师资格后，应具备下列</w:t>
      </w:r>
      <w:r>
        <w:rPr>
          <w:rFonts w:ascii="Times New Roman" w:hAnsi="Times New Roman" w:eastAsia="仿宋_GB2312" w:cs="Times New Roman"/>
          <w:sz w:val="32"/>
          <w:szCs w:val="32"/>
          <w:highlight w:val="none"/>
          <w:lang w:val="en"/>
        </w:rPr>
        <w:t>2</w:t>
      </w:r>
      <w:r>
        <w:rPr>
          <w:rFonts w:ascii="Times New Roman" w:hAnsi="Times New Roman" w:eastAsia="仿宋_GB2312" w:cs="Times New Roman"/>
          <w:sz w:val="32"/>
          <w:szCs w:val="32"/>
          <w:highlight w:val="none"/>
        </w:rPr>
        <w:t>项及以上条件：</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1．凭</w:t>
      </w:r>
      <w:r>
        <w:rPr>
          <w:rFonts w:ascii="Times New Roman" w:hAnsi="Times New Roman" w:eastAsia="仿宋_GB2312" w:cs="Times New Roman"/>
          <w:sz w:val="32"/>
          <w:szCs w:val="32"/>
          <w:highlight w:val="none"/>
          <w:lang w:val="en"/>
        </w:rPr>
        <w:t>锂离子电池</w:t>
      </w:r>
      <w:r>
        <w:rPr>
          <w:rFonts w:ascii="Times New Roman" w:hAnsi="Times New Roman" w:eastAsia="仿宋_GB2312" w:cs="Times New Roman"/>
          <w:sz w:val="32"/>
          <w:szCs w:val="32"/>
          <w:highlight w:val="none"/>
        </w:rPr>
        <w:t>领域相关专业项目，获省部级三等奖及以上，具有个人证书。</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2．主持或</w:t>
      </w:r>
      <w:r>
        <w:rPr>
          <w:rFonts w:hint="default" w:ascii="Times New Roman" w:hAnsi="Times New Roman" w:eastAsia="仿宋_GB2312" w:cs="Times New Roman"/>
          <w:sz w:val="32"/>
          <w:szCs w:val="32"/>
          <w:highlight w:val="none"/>
        </w:rPr>
        <w:t>作为主要完成人（前5名），</w:t>
      </w:r>
      <w:r>
        <w:rPr>
          <w:rFonts w:ascii="Times New Roman" w:hAnsi="Times New Roman" w:eastAsia="仿宋_GB2312" w:cs="Times New Roman"/>
          <w:sz w:val="32"/>
          <w:szCs w:val="32"/>
          <w:highlight w:val="none"/>
        </w:rPr>
        <w:t>完成省部级</w:t>
      </w:r>
      <w:r>
        <w:rPr>
          <w:rFonts w:hint="eastAsia" w:ascii="Times New Roman" w:hAnsi="Times New Roman" w:eastAsia="仿宋_GB2312" w:cs="Times New Roman"/>
          <w:sz w:val="32"/>
          <w:szCs w:val="32"/>
          <w:highlight w:val="none"/>
          <w:lang w:eastAsia="zh-CN"/>
        </w:rPr>
        <w:t>锂离子电池</w:t>
      </w:r>
      <w:r>
        <w:rPr>
          <w:rFonts w:ascii="Times New Roman" w:hAnsi="Times New Roman" w:eastAsia="仿宋_GB2312" w:cs="Times New Roman"/>
          <w:sz w:val="32"/>
          <w:szCs w:val="32"/>
          <w:highlight w:val="none"/>
        </w:rPr>
        <w:t>相关专业研究课题2项及以上，并结项。</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w:t>
      </w:r>
      <w:r>
        <w:rPr>
          <w:rFonts w:hint="default" w:ascii="Times New Roman" w:hAnsi="Times New Roman" w:eastAsia="仿宋_GB2312" w:cs="Times New Roman"/>
          <w:sz w:val="32"/>
          <w:szCs w:val="32"/>
          <w:highlight w:val="none"/>
        </w:rPr>
        <w:t>作为主要参编者（前5名），</w:t>
      </w:r>
      <w:r>
        <w:rPr>
          <w:rFonts w:ascii="Times New Roman" w:hAnsi="Times New Roman" w:eastAsia="仿宋_GB2312" w:cs="Times New Roman"/>
          <w:sz w:val="32"/>
          <w:szCs w:val="32"/>
          <w:highlight w:val="none"/>
        </w:rPr>
        <w:t>参与国家、行业、省</w:t>
      </w:r>
      <w:r>
        <w:rPr>
          <w:rFonts w:hint="default" w:ascii="Times New Roman" w:hAnsi="Times New Roman" w:eastAsia="仿宋_GB2312" w:cs="Times New Roman"/>
          <w:sz w:val="32"/>
          <w:szCs w:val="32"/>
          <w:highlight w:val="none"/>
          <w:lang w:eastAsia="zh-CN"/>
        </w:rPr>
        <w:t>部级</w:t>
      </w:r>
      <w:r>
        <w:rPr>
          <w:rFonts w:hint="eastAsia" w:ascii="Times New Roman" w:hAnsi="Times New Roman" w:eastAsia="仿宋_GB2312" w:cs="Times New Roman"/>
          <w:sz w:val="32"/>
          <w:szCs w:val="32"/>
          <w:highlight w:val="none"/>
          <w:lang w:eastAsia="zh-CN"/>
        </w:rPr>
        <w:t>锂离子电池</w:t>
      </w:r>
      <w:r>
        <w:rPr>
          <w:rFonts w:ascii="Times New Roman" w:hAnsi="Times New Roman" w:eastAsia="仿宋_GB2312" w:cs="Times New Roman"/>
          <w:sz w:val="32"/>
          <w:szCs w:val="32"/>
          <w:highlight w:val="none"/>
        </w:rPr>
        <w:t>相关专业中长期发展规划、重大战略决策等相关政策、标准、规范的制定，并颁布实施。</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4．</w:t>
      </w:r>
      <w:r>
        <w:rPr>
          <w:rFonts w:hint="default" w:ascii="Times New Roman" w:hAnsi="Times New Roman" w:eastAsia="仿宋_GB2312" w:cs="Times New Roman"/>
          <w:sz w:val="32"/>
          <w:szCs w:val="32"/>
          <w:highlight w:val="none"/>
        </w:rPr>
        <w:t>作为主要完成人（前5名），参与</w:t>
      </w:r>
      <w:r>
        <w:rPr>
          <w:rFonts w:ascii="Times New Roman" w:hAnsi="Times New Roman" w:eastAsia="仿宋_GB2312" w:cs="Times New Roman"/>
          <w:sz w:val="32"/>
          <w:szCs w:val="32"/>
          <w:highlight w:val="none"/>
        </w:rPr>
        <w:t>制定</w:t>
      </w:r>
      <w:r>
        <w:rPr>
          <w:rFonts w:hint="default" w:ascii="Times New Roman" w:hAnsi="Times New Roman" w:eastAsia="仿宋_GB2312" w:cs="Times New Roman"/>
          <w:sz w:val="32"/>
          <w:szCs w:val="32"/>
          <w:highlight w:val="none"/>
        </w:rPr>
        <w:t>重点项目技术报告，经同行专家评议具有较高技术水平，技术论证有深度，调研、设计、测试数据齐全、准确</w:t>
      </w:r>
      <w:r>
        <w:rPr>
          <w:rFonts w:ascii="Times New Roman" w:hAnsi="Times New Roman" w:eastAsia="仿宋_GB2312" w:cs="Times New Roman"/>
          <w:sz w:val="32"/>
          <w:szCs w:val="32"/>
          <w:highlight w:val="none"/>
        </w:rPr>
        <w:t>。</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5．主持完成本单位重点项目2项及以上，主持</w:t>
      </w:r>
      <w:r>
        <w:rPr>
          <w:rFonts w:hint="default" w:ascii="Times New Roman" w:hAnsi="Times New Roman" w:eastAsia="仿宋_GB2312" w:cs="Times New Roman"/>
          <w:sz w:val="32"/>
          <w:szCs w:val="32"/>
          <w:highlight w:val="none"/>
        </w:rPr>
        <w:t>或承担研制开发的新产品、新材料、新设备、新工艺等已投入生产，可比性技术经济指标处于国内较高水平，</w:t>
      </w:r>
      <w:r>
        <w:rPr>
          <w:rFonts w:ascii="Times New Roman" w:hAnsi="Times New Roman" w:eastAsia="仿宋_GB2312" w:cs="Times New Roman"/>
          <w:sz w:val="32"/>
          <w:szCs w:val="32"/>
          <w:highlight w:val="none"/>
        </w:rPr>
        <w:t>为单位取得较好经济效益和社会效益。</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6．作为主要</w:t>
      </w:r>
      <w:r>
        <w:rPr>
          <w:rFonts w:hint="default" w:ascii="Times New Roman" w:hAnsi="Times New Roman" w:eastAsia="仿宋_GB2312" w:cs="Times New Roman"/>
          <w:sz w:val="32"/>
          <w:szCs w:val="32"/>
          <w:highlight w:val="none"/>
        </w:rPr>
        <w:t>撰写人，完成</w:t>
      </w:r>
      <w:r>
        <w:rPr>
          <w:rFonts w:ascii="Times New Roman" w:hAnsi="Times New Roman" w:eastAsia="仿宋_GB2312" w:cs="Times New Roman"/>
          <w:sz w:val="32"/>
          <w:szCs w:val="32"/>
          <w:highlight w:val="none"/>
        </w:rPr>
        <w:t>国内外公开出版</w:t>
      </w:r>
      <w:r>
        <w:rPr>
          <w:rFonts w:hint="default" w:ascii="Times New Roman" w:hAnsi="Times New Roman" w:eastAsia="仿宋_GB2312" w:cs="Times New Roman"/>
          <w:sz w:val="32"/>
          <w:szCs w:val="32"/>
          <w:highlight w:val="none"/>
        </w:rPr>
        <w:t>的</w:t>
      </w:r>
      <w:r>
        <w:rPr>
          <w:rFonts w:ascii="Times New Roman" w:hAnsi="Times New Roman" w:eastAsia="仿宋_GB2312" w:cs="Times New Roman"/>
          <w:sz w:val="32"/>
          <w:szCs w:val="32"/>
          <w:highlight w:val="none"/>
        </w:rPr>
        <w:t>相关专业学术、技术专著</w:t>
      </w:r>
      <w:r>
        <w:rPr>
          <w:rFonts w:hint="default" w:ascii="Times New Roman" w:hAnsi="Times New Roman" w:eastAsia="仿宋_GB2312" w:cs="Times New Roman"/>
          <w:sz w:val="32"/>
          <w:szCs w:val="32"/>
          <w:highlight w:val="none"/>
        </w:rPr>
        <w:t>（单部著作个人承担10万字及以上）；</w:t>
      </w:r>
      <w:r>
        <w:rPr>
          <w:rFonts w:ascii="Times New Roman" w:hAnsi="Times New Roman" w:eastAsia="仿宋_GB2312" w:cs="Times New Roman"/>
          <w:sz w:val="32"/>
          <w:szCs w:val="32"/>
          <w:highlight w:val="none"/>
        </w:rPr>
        <w:t>作为第一、二作者或通讯作者，在学术期刊</w:t>
      </w:r>
      <w:r>
        <w:rPr>
          <w:rFonts w:hint="default"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省部级专业学术会议上公开发表相关专业论文或调查报告2篇及以上</w:t>
      </w:r>
      <w:r>
        <w:rPr>
          <w:rFonts w:hint="default"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要求引用数据齐全、结论正确，并经2名正高级工程师评议证明，具有一定</w:t>
      </w:r>
      <w:r>
        <w:rPr>
          <w:rFonts w:hint="default" w:ascii="Times New Roman" w:hAnsi="Times New Roman" w:eastAsia="仿宋_GB2312" w:cs="Times New Roman"/>
          <w:sz w:val="32"/>
          <w:szCs w:val="32"/>
          <w:highlight w:val="none"/>
        </w:rPr>
        <w:t>应用</w:t>
      </w:r>
      <w:r>
        <w:rPr>
          <w:rFonts w:ascii="Times New Roman" w:hAnsi="Times New Roman" w:eastAsia="仿宋_GB2312" w:cs="Times New Roman"/>
          <w:sz w:val="32"/>
          <w:szCs w:val="32"/>
          <w:highlight w:val="none"/>
        </w:rPr>
        <w:t>价值。</w:t>
      </w:r>
    </w:p>
    <w:p>
      <w:pPr>
        <w:keepNext w:val="0"/>
        <w:keepLines w:val="0"/>
        <w:pageBreakBefore w:val="0"/>
        <w:numPr>
          <w:ilvl w:val="0"/>
          <w:numId w:val="0"/>
        </w:numPr>
        <w:kinsoku/>
        <w:wordWrap/>
        <w:topLinePunct w:val="0"/>
        <w:bidi w:val="0"/>
        <w:adjustRightInd w:val="0"/>
        <w:snapToGrid w:val="0"/>
        <w:spacing w:line="600" w:lineRule="exact"/>
        <w:ind w:left="0"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rPr>
        <w:t>．作为主要</w:t>
      </w:r>
      <w:r>
        <w:rPr>
          <w:rFonts w:hint="default" w:ascii="Times New Roman" w:hAnsi="Times New Roman" w:eastAsia="仿宋_GB2312" w:cs="Times New Roman"/>
          <w:sz w:val="32"/>
          <w:szCs w:val="32"/>
          <w:highlight w:val="none"/>
        </w:rPr>
        <w:t>发明</w:t>
      </w:r>
      <w:r>
        <w:rPr>
          <w:rFonts w:ascii="Times New Roman" w:hAnsi="Times New Roman" w:eastAsia="仿宋_GB2312" w:cs="Times New Roman"/>
          <w:sz w:val="32"/>
          <w:szCs w:val="32"/>
          <w:highlight w:val="none"/>
        </w:rPr>
        <w:t>人（前</w:t>
      </w:r>
      <w:r>
        <w:rPr>
          <w:rFonts w:hint="default" w:ascii="Times New Roman" w:hAnsi="Times New Roman" w:eastAsia="仿宋_GB2312" w:cs="Times New Roman"/>
          <w:sz w:val="32"/>
          <w:szCs w:val="32"/>
          <w:highlight w:val="none"/>
        </w:rPr>
        <w:t>5</w:t>
      </w:r>
      <w:r>
        <w:rPr>
          <w:rFonts w:ascii="Times New Roman" w:hAnsi="Times New Roman" w:eastAsia="仿宋_GB2312" w:cs="Times New Roman"/>
          <w:sz w:val="32"/>
          <w:szCs w:val="32"/>
          <w:highlight w:val="none"/>
        </w:rPr>
        <w:t>名），参与完成</w:t>
      </w:r>
      <w:r>
        <w:rPr>
          <w:rFonts w:hint="eastAsia" w:ascii="Times New Roman" w:hAnsi="Times New Roman" w:eastAsia="仿宋_GB2312" w:cs="Times New Roman"/>
          <w:sz w:val="32"/>
          <w:szCs w:val="32"/>
          <w:highlight w:val="none"/>
          <w:lang w:eastAsia="zh-CN"/>
        </w:rPr>
        <w:t>锂离子电池</w:t>
      </w:r>
      <w:r>
        <w:rPr>
          <w:rFonts w:ascii="Times New Roman" w:hAnsi="Times New Roman" w:eastAsia="仿宋_GB2312" w:cs="Times New Roman"/>
          <w:sz w:val="32"/>
          <w:szCs w:val="32"/>
          <w:highlight w:val="none"/>
        </w:rPr>
        <w:t>专业已授权的发明专利</w:t>
      </w:r>
      <w:r>
        <w:rPr>
          <w:rFonts w:hint="default"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项及以上</w:t>
      </w:r>
      <w:r>
        <w:rPr>
          <w:rFonts w:hint="default" w:ascii="Times New Roman" w:hAnsi="Times New Roman" w:eastAsia="仿宋_GB2312" w:cs="Times New Roman"/>
          <w:sz w:val="32"/>
          <w:szCs w:val="32"/>
          <w:highlight w:val="none"/>
        </w:rPr>
        <w:t>，获得较高的经济和社会效益</w:t>
      </w:r>
      <w:r>
        <w:rPr>
          <w:rFonts w:ascii="Times New Roman" w:hAnsi="Times New Roman" w:eastAsia="仿宋_GB2312" w:cs="Times New Roman"/>
          <w:sz w:val="32"/>
          <w:szCs w:val="32"/>
          <w:highlight w:val="none"/>
        </w:rPr>
        <w:t>。</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楷体_GB2312" w:cs="Times New Roman"/>
          <w:b w:val="0"/>
          <w:bCs w:val="0"/>
          <w:sz w:val="32"/>
          <w:szCs w:val="32"/>
          <w:highlight w:val="none"/>
        </w:rPr>
        <w:t>（四）破格条件</w:t>
      </w:r>
      <w:r>
        <w:rPr>
          <w:rFonts w:hint="default" w:ascii="Times New Roman" w:hAnsi="Times New Roman" w:eastAsia="楷体_GB2312" w:cs="Times New Roman"/>
          <w:b w:val="0"/>
          <w:bCs w:val="0"/>
          <w:sz w:val="32"/>
          <w:szCs w:val="32"/>
          <w:highlight w:val="none"/>
          <w:lang w:eastAsia="zh-CN"/>
        </w:rPr>
        <w:t>。</w:t>
      </w:r>
      <w:r>
        <w:rPr>
          <w:rFonts w:ascii="Times New Roman" w:hAnsi="Times New Roman" w:eastAsia="仿宋_GB2312" w:cs="Times New Roman"/>
          <w:sz w:val="32"/>
          <w:szCs w:val="32"/>
          <w:highlight w:val="none"/>
        </w:rPr>
        <w:t>不满足本条第（一）款学历资历要求，但取得工程师资格后具备下列条件之一的，可破格申报：</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1．凭</w:t>
      </w:r>
      <w:r>
        <w:rPr>
          <w:rFonts w:ascii="Times New Roman" w:hAnsi="Times New Roman" w:eastAsia="仿宋_GB2312" w:cs="Times New Roman"/>
          <w:sz w:val="32"/>
          <w:szCs w:val="32"/>
          <w:highlight w:val="none"/>
          <w:lang w:val="en"/>
        </w:rPr>
        <w:t>锂离子电池</w:t>
      </w:r>
      <w:r>
        <w:rPr>
          <w:rFonts w:hint="default" w:ascii="Times New Roman" w:hAnsi="Times New Roman" w:eastAsia="仿宋_GB2312" w:cs="Times New Roman"/>
          <w:sz w:val="32"/>
          <w:szCs w:val="32"/>
          <w:highlight w:val="none"/>
        </w:rPr>
        <w:t>专业</w:t>
      </w:r>
      <w:r>
        <w:rPr>
          <w:rFonts w:ascii="Times New Roman" w:hAnsi="Times New Roman" w:eastAsia="仿宋_GB2312" w:cs="Times New Roman"/>
          <w:sz w:val="32"/>
          <w:szCs w:val="32"/>
          <w:highlight w:val="none"/>
        </w:rPr>
        <w:t>相关项目，获省部级科技奖励三等奖及以上的主要完成人（前5名），或获省部级</w:t>
      </w:r>
      <w:r>
        <w:rPr>
          <w:rFonts w:ascii="Times New Roman" w:hAnsi="Times New Roman" w:eastAsia="仿宋_GB2312" w:cs="Times New Roman"/>
          <w:sz w:val="32"/>
          <w:szCs w:val="32"/>
          <w:highlight w:val="none"/>
          <w:lang w:val="en"/>
        </w:rPr>
        <w:t>锂离子电池</w:t>
      </w:r>
      <w:r>
        <w:rPr>
          <w:rFonts w:ascii="Times New Roman" w:hAnsi="Times New Roman" w:eastAsia="仿宋_GB2312" w:cs="Times New Roman"/>
          <w:sz w:val="32"/>
          <w:szCs w:val="32"/>
          <w:highlight w:val="none"/>
        </w:rPr>
        <w:t>行业类奖项三等奖及以上（额定人员）。</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2．获得国家专利金、银奖的主要完成人（前5名）。</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3．获得中华技能大奖、全国技术能手称号等荣誉。</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4．满足本条第（三）款业绩成果要求的</w:t>
      </w:r>
      <w:r>
        <w:rPr>
          <w:rFonts w:hint="default"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项以上，并经2名相关专业正高级工程师推荐及业务主管部门同意。</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六、正高级工程师资格条件</w:t>
      </w:r>
    </w:p>
    <w:p>
      <w:pPr>
        <w:keepNext w:val="0"/>
        <w:keepLines w:val="0"/>
        <w:pageBreakBefore w:val="0"/>
        <w:kinsoku/>
        <w:wordWrap/>
        <w:topLinePunct w:val="0"/>
        <w:bidi w:val="0"/>
        <w:adjustRightInd w:val="0"/>
        <w:snapToGrid w:val="0"/>
        <w:spacing w:line="600" w:lineRule="exact"/>
        <w:ind w:firstLine="640" w:firstLineChars="200"/>
        <w:textAlignment w:val="auto"/>
        <w:rPr>
          <w:rFonts w:hint="eastAsia" w:eastAsia="仿宋_GB2312" w:cs="Times New Roman"/>
          <w:sz w:val="32"/>
          <w:szCs w:val="32"/>
          <w:highlight w:val="none"/>
          <w:lang w:eastAsia="zh-CN"/>
        </w:rPr>
      </w:pPr>
      <w:r>
        <w:rPr>
          <w:rFonts w:ascii="Times New Roman" w:hAnsi="Times New Roman" w:eastAsia="仿宋_GB2312" w:cs="Times New Roman"/>
          <w:sz w:val="32"/>
          <w:szCs w:val="32"/>
          <w:highlight w:val="none"/>
        </w:rPr>
        <w:t>在符合基本条件基础上，正高级工程师还应符合以下条件</w:t>
      </w:r>
      <w:r>
        <w:rPr>
          <w:rFonts w:hint="eastAsia" w:eastAsia="仿宋_GB2312" w:cs="Times New Roman"/>
          <w:sz w:val="32"/>
          <w:szCs w:val="32"/>
          <w:highlight w:val="none"/>
          <w:lang w:eastAsia="zh-CN"/>
        </w:rPr>
        <w:t>。</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（一）学历</w:t>
      </w:r>
      <w:r>
        <w:rPr>
          <w:rFonts w:hint="eastAsia" w:ascii="Times New Roman" w:hAnsi="Times New Roman" w:eastAsia="楷体_GB2312" w:cs="Times New Roman"/>
          <w:sz w:val="32"/>
          <w:szCs w:val="32"/>
          <w:highlight w:val="none"/>
          <w:lang w:eastAsia="zh-CN"/>
        </w:rPr>
        <w:t>和</w:t>
      </w:r>
      <w:r>
        <w:rPr>
          <w:rFonts w:hint="default" w:ascii="Times New Roman" w:hAnsi="Times New Roman" w:eastAsia="楷体_GB2312" w:cs="Times New Roman"/>
          <w:sz w:val="32"/>
          <w:szCs w:val="32"/>
          <w:highlight w:val="none"/>
        </w:rPr>
        <w:t>资历要求。</w:t>
      </w:r>
      <w:r>
        <w:rPr>
          <w:rFonts w:ascii="Times New Roman" w:hAnsi="Times New Roman" w:eastAsia="仿宋_GB2312" w:cs="Times New Roman"/>
          <w:sz w:val="32"/>
          <w:szCs w:val="32"/>
          <w:highlight w:val="none"/>
        </w:rPr>
        <w:t>应具备大学本科以上学历，担任高级工程师职务满5年。技工院校毕业生可按前文规定申报。</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楷体_GB2312" w:cs="Times New Roman"/>
          <w:sz w:val="32"/>
          <w:szCs w:val="32"/>
          <w:highlight w:val="none"/>
        </w:rPr>
        <w:t>（二）专业能力要求。</w:t>
      </w:r>
      <w:r>
        <w:rPr>
          <w:rFonts w:ascii="Times New Roman" w:hAnsi="Times New Roman" w:eastAsia="仿宋_GB2312" w:cs="Times New Roman"/>
          <w:sz w:val="32"/>
          <w:szCs w:val="32"/>
          <w:highlight w:val="none"/>
        </w:rPr>
        <w:t>具有全面系统的专业理论和实践功底，学术科研水平高或者科学实践能力强，全面掌握</w:t>
      </w:r>
      <w:r>
        <w:rPr>
          <w:rFonts w:ascii="Times New Roman" w:hAnsi="Times New Roman" w:eastAsia="仿宋_GB2312" w:cs="Times New Roman"/>
          <w:sz w:val="32"/>
          <w:szCs w:val="32"/>
          <w:highlight w:val="none"/>
          <w:lang w:val="en"/>
        </w:rPr>
        <w:t>锂离子电池</w:t>
      </w:r>
      <w:r>
        <w:rPr>
          <w:rFonts w:ascii="Times New Roman" w:hAnsi="Times New Roman" w:eastAsia="仿宋_GB2312" w:cs="Times New Roman"/>
          <w:sz w:val="32"/>
          <w:szCs w:val="32"/>
          <w:highlight w:val="none"/>
        </w:rPr>
        <w:t>专业领域的国内外前沿发展动态，具有引领科技发展前沿水平的能力，能够推动</w:t>
      </w:r>
      <w:r>
        <w:rPr>
          <w:rFonts w:ascii="Times New Roman" w:hAnsi="Times New Roman" w:eastAsia="仿宋_GB2312" w:cs="Times New Roman"/>
          <w:sz w:val="32"/>
          <w:szCs w:val="32"/>
          <w:highlight w:val="none"/>
          <w:lang w:val="en"/>
        </w:rPr>
        <w:t>锂离子电池</w:t>
      </w:r>
      <w:r>
        <w:rPr>
          <w:rFonts w:ascii="Times New Roman" w:hAnsi="Times New Roman" w:eastAsia="仿宋_GB2312" w:cs="Times New Roman"/>
          <w:sz w:val="32"/>
          <w:szCs w:val="32"/>
          <w:highlight w:val="none"/>
        </w:rPr>
        <w:t>专业发展，能够指导、培养高级工程师或者研究生工作学习。此外，在担任高级工程师期间，还应符合下列条件之一：</w:t>
      </w:r>
    </w:p>
    <w:p>
      <w:pPr>
        <w:keepNext w:val="0"/>
        <w:keepLines w:val="0"/>
        <w:pageBreakBefore w:val="0"/>
        <w:numPr>
          <w:ilvl w:val="0"/>
          <w:numId w:val="3"/>
        </w:numPr>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能够牵头申请获得并主持完成省部级以上重点工程项目、攻关项目、技术创新项目等。</w:t>
      </w:r>
    </w:p>
    <w:p>
      <w:pPr>
        <w:keepNext w:val="0"/>
        <w:keepLines w:val="0"/>
        <w:pageBreakBefore w:val="0"/>
        <w:numPr>
          <w:ilvl w:val="0"/>
          <w:numId w:val="3"/>
        </w:numPr>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能够主持完成业内认可的省部级高水平课题研究。</w:t>
      </w:r>
    </w:p>
    <w:p>
      <w:pPr>
        <w:keepNext w:val="0"/>
        <w:keepLines w:val="0"/>
        <w:pageBreakBefore w:val="0"/>
        <w:numPr>
          <w:ilvl w:val="0"/>
          <w:numId w:val="3"/>
        </w:numPr>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能够运用新理论、新技术、新方法、新工艺解决技术难题；在科技成果转化过程中具有开创性运用</w:t>
      </w:r>
      <w:r>
        <w:rPr>
          <w:rFonts w:ascii="Times New Roman" w:hAnsi="Times New Roman" w:eastAsia="仿宋_GB2312" w:cs="Times New Roman"/>
          <w:sz w:val="32"/>
          <w:szCs w:val="32"/>
          <w:highlight w:val="none"/>
          <w:lang w:val="en"/>
        </w:rPr>
        <w:t>锂离子电池</w:t>
      </w:r>
      <w:r>
        <w:rPr>
          <w:rFonts w:hint="default" w:ascii="Times New Roman" w:hAnsi="Times New Roman" w:eastAsia="仿宋_GB2312" w:cs="Times New Roman"/>
          <w:sz w:val="32"/>
          <w:szCs w:val="32"/>
          <w:highlight w:val="none"/>
        </w:rPr>
        <w:t>的能力。</w:t>
      </w:r>
    </w:p>
    <w:p>
      <w:pPr>
        <w:keepNext w:val="0"/>
        <w:keepLines w:val="0"/>
        <w:pageBreakBefore w:val="0"/>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（三）业绩成果要求。</w:t>
      </w:r>
      <w:r>
        <w:rPr>
          <w:rFonts w:hint="default" w:ascii="Times New Roman" w:hAnsi="Times New Roman" w:eastAsia="仿宋_GB2312" w:cs="Times New Roman"/>
          <w:sz w:val="32"/>
          <w:szCs w:val="32"/>
          <w:highlight w:val="none"/>
        </w:rPr>
        <w:t>担任高级工程师职务后，应具备下列</w:t>
      </w:r>
      <w:r>
        <w:rPr>
          <w:rFonts w:ascii="Times New Roman" w:hAnsi="Times New Roman" w:eastAsia="仿宋_GB2312" w:cs="Times New Roman"/>
          <w:sz w:val="32"/>
          <w:szCs w:val="32"/>
          <w:highlight w:val="none"/>
          <w:lang w:val="en"/>
        </w:rPr>
        <w:t>2</w:t>
      </w:r>
      <w:r>
        <w:rPr>
          <w:rFonts w:hint="default" w:ascii="Times New Roman" w:hAnsi="Times New Roman" w:eastAsia="仿宋_GB2312" w:cs="Times New Roman"/>
          <w:sz w:val="32"/>
          <w:szCs w:val="32"/>
          <w:highlight w:val="none"/>
        </w:rPr>
        <w:t>项及以上条件：</w:t>
      </w:r>
    </w:p>
    <w:p>
      <w:pPr>
        <w:keepNext w:val="0"/>
        <w:keepLines w:val="0"/>
        <w:pageBreakBefore w:val="0"/>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1．作为</w:t>
      </w:r>
      <w:r>
        <w:rPr>
          <w:rFonts w:ascii="Times New Roman" w:hAnsi="Times New Roman" w:eastAsia="仿宋_GB2312" w:cs="Times New Roman"/>
          <w:sz w:val="32"/>
          <w:szCs w:val="32"/>
          <w:highlight w:val="none"/>
          <w:lang w:val="en"/>
        </w:rPr>
        <w:t>锂离子电池</w:t>
      </w:r>
      <w:r>
        <w:rPr>
          <w:rFonts w:hint="default" w:ascii="Times New Roman" w:hAnsi="Times New Roman" w:eastAsia="仿宋_GB2312" w:cs="Times New Roman"/>
          <w:sz w:val="32"/>
          <w:szCs w:val="32"/>
          <w:highlight w:val="none"/>
        </w:rPr>
        <w:t>项目主持人或产品负责人曾创造性完成至少1项，或作为主要完成人（前5名）完成省部级及以上重点工程项目、科技攻关项目、技术创新项目2项及以上，其技术水平处于国内领先地位并在解决关键性技术问题中起到主要作用，项目或产品已被省部级以上相应的主管部门鉴定或验收。</w:t>
      </w:r>
    </w:p>
    <w:p>
      <w:pPr>
        <w:keepNext w:val="0"/>
        <w:keepLines w:val="0"/>
        <w:pageBreakBefore w:val="0"/>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2．在技术上有重大发明或重大革新，解决过</w:t>
      </w:r>
      <w:r>
        <w:rPr>
          <w:rFonts w:ascii="Times New Roman" w:hAnsi="Times New Roman" w:eastAsia="仿宋_GB2312" w:cs="Times New Roman"/>
          <w:sz w:val="32"/>
          <w:szCs w:val="32"/>
          <w:highlight w:val="none"/>
          <w:lang w:val="en"/>
        </w:rPr>
        <w:t>锂离子电池</w:t>
      </w:r>
      <w:r>
        <w:rPr>
          <w:rFonts w:hint="default" w:ascii="Times New Roman" w:hAnsi="Times New Roman" w:eastAsia="仿宋_GB2312" w:cs="Times New Roman"/>
          <w:sz w:val="32"/>
          <w:szCs w:val="32"/>
          <w:highlight w:val="none"/>
        </w:rPr>
        <w:t>领域的技术难题，开发出新产品、新材料、新设备、新工艺，并已投入生产。其成果获国家级奖1项或省部级三等</w:t>
      </w:r>
      <w:r>
        <w:rPr>
          <w:rFonts w:hint="eastAsia" w:ascii="Times New Roman" w:hAnsi="Times New Roman" w:eastAsia="仿宋_GB2312" w:cs="Times New Roman"/>
          <w:sz w:val="32"/>
          <w:szCs w:val="32"/>
          <w:highlight w:val="none"/>
          <w:lang w:eastAsia="zh-CN"/>
        </w:rPr>
        <w:t>以上</w:t>
      </w:r>
      <w:r>
        <w:rPr>
          <w:rFonts w:hint="default" w:ascii="Times New Roman" w:hAnsi="Times New Roman" w:eastAsia="仿宋_GB2312" w:cs="Times New Roman"/>
          <w:sz w:val="32"/>
          <w:szCs w:val="32"/>
          <w:highlight w:val="none"/>
        </w:rPr>
        <w:t>奖2项</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具有个人证书，或前5名</w:t>
      </w:r>
      <w:r>
        <w:rPr>
          <w:rFonts w:hint="eastAsia"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及以上</w:t>
      </w:r>
      <w:r>
        <w:rPr>
          <w:rFonts w:hint="default" w:ascii="Times New Roman" w:hAnsi="Times New Roman" w:eastAsia="仿宋_GB2312" w:cs="Times New Roman"/>
          <w:sz w:val="32"/>
          <w:szCs w:val="32"/>
          <w:highlight w:val="none"/>
        </w:rPr>
        <w:t>；或作为第一完成人，其成果的可比性技术经济指标处于国内领先水平。</w:t>
      </w:r>
    </w:p>
    <w:p>
      <w:pPr>
        <w:keepNext w:val="0"/>
        <w:keepLines w:val="0"/>
        <w:pageBreakBefore w:val="0"/>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3．作为</w:t>
      </w:r>
      <w:r>
        <w:rPr>
          <w:rFonts w:hint="eastAsia" w:ascii="Times New Roman" w:hAnsi="Times New Roman" w:eastAsia="仿宋_GB2312" w:cs="Times New Roman"/>
          <w:sz w:val="32"/>
          <w:szCs w:val="32"/>
          <w:highlight w:val="none"/>
          <w:lang w:eastAsia="zh-CN"/>
        </w:rPr>
        <w:t>锂离子电池</w:t>
      </w:r>
      <w:r>
        <w:rPr>
          <w:rFonts w:hint="default" w:ascii="Times New Roman" w:hAnsi="Times New Roman" w:eastAsia="仿宋_GB2312" w:cs="Times New Roman"/>
          <w:sz w:val="32"/>
          <w:szCs w:val="32"/>
          <w:highlight w:val="none"/>
        </w:rPr>
        <w:t>专业的主要技术负责人曾创造性完成1项及以上，或作为主要完成人完成省部级及以上课题研究项目2项及以上，并取得显著效益。承担的重点项目技术报告，经同行专家评议具有国内领先水平，技术论证有深度，调研、设计、测试数据齐全、准确。</w:t>
      </w:r>
    </w:p>
    <w:p>
      <w:pPr>
        <w:keepNext w:val="0"/>
        <w:keepLines w:val="0"/>
        <w:pageBreakBefore w:val="0"/>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4．作为</w:t>
      </w:r>
      <w:r>
        <w:rPr>
          <w:rFonts w:hint="eastAsia" w:ascii="Times New Roman" w:hAnsi="Times New Roman" w:eastAsia="仿宋_GB2312" w:cs="Times New Roman"/>
          <w:sz w:val="32"/>
          <w:szCs w:val="32"/>
          <w:highlight w:val="none"/>
          <w:lang w:eastAsia="zh-CN"/>
        </w:rPr>
        <w:t>锂离子电池</w:t>
      </w:r>
      <w:r>
        <w:rPr>
          <w:rFonts w:hint="default" w:ascii="Times New Roman" w:hAnsi="Times New Roman" w:eastAsia="仿宋_GB2312" w:cs="Times New Roman"/>
          <w:sz w:val="32"/>
          <w:szCs w:val="32"/>
          <w:highlight w:val="none"/>
        </w:rPr>
        <w:t>专业的主要技术负责人，在技术改造、标准计量、科技信息等研究、开发、推广、应用工作中，取得省部级及以上科技成果，其技术综合指标达到国际先进水平或国内领先水平，并通过省部级以上鉴定；或作为主要技术负责人主持的技术项目取得显著效益，并通过省部级以上鉴定。</w:t>
      </w:r>
    </w:p>
    <w:p>
      <w:pPr>
        <w:keepNext w:val="0"/>
        <w:keepLines w:val="0"/>
        <w:pageBreakBefore w:val="0"/>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5．作为主要撰写人，完成国内外公开出版的相关专业学术、技术专著（单部著作个人承担20万字及以上）；或作为第一作者或通讯作者，在行业内公认的高水平刊物上发表相关专业的学术、技术论文2篇及以上。</w:t>
      </w:r>
    </w:p>
    <w:p>
      <w:pPr>
        <w:keepNext w:val="0"/>
        <w:keepLines w:val="0"/>
        <w:pageBreakBefore w:val="0"/>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6．作为第一起草人，主持制定过省</w:t>
      </w:r>
      <w:r>
        <w:rPr>
          <w:rFonts w:hint="default" w:ascii="Times New Roman" w:hAnsi="Times New Roman" w:eastAsia="仿宋_GB2312" w:cs="Times New Roman"/>
          <w:sz w:val="32"/>
          <w:szCs w:val="32"/>
          <w:highlight w:val="none"/>
          <w:lang w:eastAsia="zh-CN"/>
        </w:rPr>
        <w:t>部</w:t>
      </w:r>
      <w:r>
        <w:rPr>
          <w:rFonts w:hint="default" w:ascii="Times New Roman" w:hAnsi="Times New Roman" w:eastAsia="仿宋_GB2312" w:cs="Times New Roman"/>
          <w:sz w:val="32"/>
          <w:szCs w:val="32"/>
          <w:highlight w:val="none"/>
        </w:rPr>
        <w:t>级及以上行业技术标准或技术规范，并颁布实施。</w:t>
      </w:r>
    </w:p>
    <w:p>
      <w:pPr>
        <w:keepNext w:val="0"/>
        <w:keepLines w:val="0"/>
        <w:pageBreakBefore w:val="0"/>
        <w:numPr>
          <w:ilvl w:val="0"/>
          <w:numId w:val="0"/>
        </w:numPr>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7．作为第一发明人，主持完成</w:t>
      </w:r>
      <w:r>
        <w:rPr>
          <w:rFonts w:hint="eastAsia" w:ascii="Times New Roman" w:hAnsi="Times New Roman" w:eastAsia="仿宋_GB2312" w:cs="Times New Roman"/>
          <w:sz w:val="32"/>
          <w:szCs w:val="32"/>
          <w:highlight w:val="none"/>
          <w:lang w:eastAsia="zh-CN"/>
        </w:rPr>
        <w:t>锂离子电池</w:t>
      </w:r>
      <w:r>
        <w:rPr>
          <w:rFonts w:hint="default" w:ascii="Times New Roman" w:hAnsi="Times New Roman" w:eastAsia="仿宋_GB2312" w:cs="Times New Roman"/>
          <w:sz w:val="32"/>
          <w:szCs w:val="32"/>
          <w:highlight w:val="none"/>
        </w:rPr>
        <w:t>专业已授权的发明专利1项及以上，具有显著经济和社会效益。</w:t>
      </w:r>
    </w:p>
    <w:p>
      <w:pPr>
        <w:keepNext w:val="0"/>
        <w:keepLines w:val="0"/>
        <w:pageBreakBefore w:val="0"/>
        <w:kinsoku/>
        <w:wordWrap/>
        <w:topLinePunct w:val="0"/>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highlight w:val="none"/>
        </w:rPr>
      </w:pPr>
      <w:r>
        <w:rPr>
          <w:rFonts w:ascii="Times New Roman" w:hAnsi="Times New Roman" w:eastAsia="楷体_GB2312" w:cs="Times New Roman"/>
          <w:sz w:val="32"/>
          <w:szCs w:val="32"/>
          <w:highlight w:val="none"/>
        </w:rPr>
        <w:t>（四）破格条件。</w:t>
      </w:r>
      <w:r>
        <w:rPr>
          <w:rFonts w:ascii="Times New Roman" w:hAnsi="Times New Roman" w:eastAsia="仿宋_GB2312" w:cs="Times New Roman"/>
          <w:sz w:val="32"/>
          <w:szCs w:val="32"/>
          <w:highlight w:val="none"/>
        </w:rPr>
        <w:t>不满足本条第（一）款学历资历要求，但担任高级工程师职务后具备下列条件之一的，可破格申报</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1．凭</w:t>
      </w:r>
      <w:r>
        <w:rPr>
          <w:rFonts w:ascii="Times New Roman" w:hAnsi="Times New Roman" w:eastAsia="仿宋_GB2312" w:cs="Times New Roman"/>
          <w:sz w:val="32"/>
          <w:szCs w:val="32"/>
          <w:highlight w:val="none"/>
          <w:lang w:val="en"/>
        </w:rPr>
        <w:t>锂离子电池</w:t>
      </w:r>
      <w:r>
        <w:rPr>
          <w:rFonts w:hint="default" w:ascii="Times New Roman" w:hAnsi="Times New Roman" w:eastAsia="仿宋_GB2312" w:cs="Times New Roman"/>
          <w:sz w:val="32"/>
          <w:szCs w:val="32"/>
          <w:highlight w:val="none"/>
        </w:rPr>
        <w:t>领域相关专业项目，获国家级科技奖励（具有个人证书）。</w:t>
      </w:r>
    </w:p>
    <w:p>
      <w:pPr>
        <w:keepNext w:val="0"/>
        <w:keepLines w:val="0"/>
        <w:pageBreakBefore w:val="0"/>
        <w:numPr>
          <w:ilvl w:val="0"/>
          <w:numId w:val="0"/>
        </w:numPr>
        <w:kinsoku/>
        <w:wordWrap/>
        <w:topLinePunct w:val="0"/>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w:t>
      </w:r>
      <w:r>
        <w:rPr>
          <w:rFonts w:hint="default" w:ascii="Times New Roman" w:hAnsi="Times New Roman" w:eastAsia="仿宋_GB2312" w:cs="Times New Roman"/>
          <w:sz w:val="32"/>
          <w:szCs w:val="32"/>
          <w:highlight w:val="none"/>
        </w:rPr>
        <w:t>满足本条第（三）款业绩成果要求的3项及以上，并经具有相关专业5年正高级工程师资历的2名资深专业人士推荐及业务主管部门同意。</w:t>
      </w:r>
    </w:p>
    <w:p>
      <w:pPr>
        <w:keepNext w:val="0"/>
        <w:keepLines w:val="0"/>
        <w:pageBreakBefore w:val="0"/>
        <w:kinsoku/>
        <w:wordWrap/>
        <w:topLinePunct w:val="0"/>
        <w:bidi w:val="0"/>
        <w:adjustRightInd w:val="0"/>
        <w:snapToGrid w:val="0"/>
        <w:spacing w:line="600" w:lineRule="exact"/>
        <w:ind w:firstLine="640" w:firstLineChars="200"/>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七、</w:t>
      </w:r>
      <w:r>
        <w:rPr>
          <w:rFonts w:hint="default" w:ascii="Times New Roman" w:hAnsi="Times New Roman" w:eastAsia="黑体" w:cs="Times New Roman"/>
          <w:sz w:val="32"/>
          <w:szCs w:val="32"/>
          <w:highlight w:val="none"/>
        </w:rPr>
        <w:t>有关说明</w:t>
      </w:r>
    </w:p>
    <w:p>
      <w:pPr>
        <w:keepNext w:val="0"/>
        <w:keepLines w:val="0"/>
        <w:pageBreakBefore w:val="0"/>
        <w:kinsoku/>
        <w:wordWrap/>
        <w:topLinePunct w:val="0"/>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ascii="Times New Roman" w:hAnsi="Times New Roman" w:eastAsia="仿宋_GB2312" w:cs="Times New Roman"/>
          <w:sz w:val="32"/>
          <w:szCs w:val="32"/>
          <w:highlight w:val="none"/>
          <w:lang w:val="en"/>
        </w:rPr>
        <w:t>锂离子电池</w:t>
      </w:r>
      <w:r>
        <w:rPr>
          <w:rFonts w:hint="default" w:ascii="Times New Roman" w:hAnsi="Times New Roman" w:eastAsia="仿宋_GB2312" w:cs="Times New Roman"/>
          <w:sz w:val="32"/>
          <w:szCs w:val="32"/>
          <w:highlight w:val="none"/>
        </w:rPr>
        <w:t>职称专业范围包括</w:t>
      </w:r>
      <w:r>
        <w:rPr>
          <w:rFonts w:hint="default" w:ascii="Times New Roman" w:hAnsi="Times New Roman" w:eastAsia="仿宋_GB2312" w:cs="Times New Roman"/>
          <w:bCs/>
          <w:sz w:val="32"/>
          <w:szCs w:val="32"/>
          <w:highlight w:val="none"/>
          <w:u w:val="none"/>
        </w:rPr>
        <w:t>锂离子电池</w:t>
      </w:r>
      <w:r>
        <w:rPr>
          <w:rFonts w:hint="default" w:ascii="Times New Roman" w:hAnsi="Times New Roman" w:eastAsia="仿宋_GB2312" w:cs="Times New Roman"/>
          <w:bCs/>
          <w:sz w:val="32"/>
          <w:szCs w:val="32"/>
          <w:highlight w:val="none"/>
        </w:rPr>
        <w:t>关键材料</w:t>
      </w:r>
      <w:r>
        <w:rPr>
          <w:rFonts w:hint="default" w:ascii="Times New Roman" w:hAnsi="Times New Roman" w:eastAsia="仿宋_GB2312" w:cs="Times New Roman"/>
          <w:bCs/>
          <w:sz w:val="32"/>
          <w:szCs w:val="32"/>
          <w:highlight w:val="none"/>
          <w:u w:val="none"/>
        </w:rPr>
        <w:t>、</w:t>
      </w:r>
      <w:r>
        <w:rPr>
          <w:rFonts w:hint="default" w:ascii="Times New Roman" w:hAnsi="Times New Roman" w:eastAsia="仿宋_GB2312" w:cs="Times New Roman"/>
          <w:bCs/>
          <w:sz w:val="32"/>
          <w:szCs w:val="32"/>
          <w:highlight w:val="none"/>
        </w:rPr>
        <w:t>电芯及电池系统</w:t>
      </w:r>
      <w:r>
        <w:rPr>
          <w:rFonts w:hint="default" w:ascii="Times New Roman" w:hAnsi="Times New Roman" w:eastAsia="仿宋_GB2312" w:cs="Times New Roman"/>
          <w:bCs/>
          <w:sz w:val="32"/>
          <w:szCs w:val="32"/>
          <w:highlight w:val="none"/>
          <w:u w:val="none"/>
        </w:rPr>
        <w:t>、</w:t>
      </w:r>
      <w:r>
        <w:rPr>
          <w:rFonts w:hint="default" w:ascii="Times New Roman" w:hAnsi="Times New Roman" w:eastAsia="仿宋_GB2312" w:cs="Times New Roman"/>
          <w:bCs/>
          <w:sz w:val="32"/>
          <w:szCs w:val="32"/>
          <w:highlight w:val="none"/>
        </w:rPr>
        <w:t>回收再生利用</w:t>
      </w:r>
      <w:r>
        <w:rPr>
          <w:rFonts w:hint="eastAsia" w:ascii="Times New Roman" w:hAnsi="Times New Roman" w:eastAsia="仿宋_GB2312" w:cs="Times New Roman"/>
          <w:bCs/>
          <w:sz w:val="32"/>
          <w:szCs w:val="32"/>
          <w:highlight w:val="none"/>
          <w:u w:val="none"/>
          <w:lang w:eastAsia="zh-CN"/>
        </w:rPr>
        <w:t>，以及</w:t>
      </w:r>
      <w:r>
        <w:rPr>
          <w:rFonts w:hint="default" w:ascii="Times New Roman" w:hAnsi="Times New Roman" w:eastAsia="仿宋_GB2312" w:cs="Times New Roman"/>
          <w:bCs/>
          <w:sz w:val="32"/>
          <w:szCs w:val="32"/>
          <w:highlight w:val="none"/>
        </w:rPr>
        <w:t>检测、应用和服务</w:t>
      </w:r>
      <w:r>
        <w:rPr>
          <w:rFonts w:hint="default" w:ascii="Times New Roman" w:hAnsi="Times New Roman" w:eastAsia="仿宋_GB2312" w:cs="Times New Roman"/>
          <w:sz w:val="32"/>
          <w:szCs w:val="32"/>
          <w:highlight w:val="none"/>
        </w:rPr>
        <w:t>等4大类</w:t>
      </w:r>
      <w:r>
        <w:rPr>
          <w:rFonts w:hint="eastAsia" w:ascii="Times New Roman" w:hAnsi="Times New Roman" w:eastAsia="仿宋_GB2312" w:cs="Times New Roman"/>
          <w:sz w:val="32"/>
          <w:szCs w:val="32"/>
          <w:highlight w:val="none"/>
          <w:lang w:eastAsia="zh-CN"/>
        </w:rPr>
        <w:t>。</w:t>
      </w:r>
    </w:p>
    <w:p>
      <w:pPr>
        <w:keepNext w:val="0"/>
        <w:keepLines w:val="0"/>
        <w:pageBreakBefore w:val="0"/>
        <w:numPr>
          <w:ilvl w:val="-1"/>
          <w:numId w:val="0"/>
        </w:numPr>
        <w:kinsoku/>
        <w:wordWrap/>
        <w:topLinePunct w:val="0"/>
        <w:bidi w:val="0"/>
        <w:adjustRightInd w:val="0"/>
        <w:snapToGrid w:val="0"/>
        <w:spacing w:line="600" w:lineRule="exact"/>
        <w:ind w:firstLine="0" w:firstLineChars="0"/>
        <w:textAlignment w:val="auto"/>
        <w:rPr>
          <w:rFonts w:hint="default" w:ascii="Times New Roman" w:hAnsi="Times New Roman" w:eastAsia="仿宋_GB2312" w:cs="Times New Roman"/>
          <w:sz w:val="32"/>
          <w:szCs w:val="32"/>
          <w:highlight w:val="none"/>
        </w:rPr>
      </w:pPr>
      <w:r>
        <w:rPr>
          <w:rFonts w:hint="eastAsia" w:eastAsia="仿宋_GB2312" w:cs="Times New Roman"/>
          <w:bCs/>
          <w:sz w:val="32"/>
          <w:szCs w:val="32"/>
          <w:highlight w:val="none"/>
          <w:u w:val="none"/>
          <w:lang w:val="en-US" w:eastAsia="zh-CN"/>
        </w:rPr>
        <w:t xml:space="preserve">    （一）</w:t>
      </w:r>
      <w:r>
        <w:rPr>
          <w:rFonts w:hint="default" w:ascii="Times New Roman" w:hAnsi="Times New Roman" w:eastAsia="仿宋_GB2312" w:cs="Times New Roman"/>
          <w:bCs/>
          <w:sz w:val="32"/>
          <w:szCs w:val="32"/>
          <w:highlight w:val="none"/>
          <w:u w:val="none"/>
        </w:rPr>
        <w:t>锂离子电池</w:t>
      </w:r>
      <w:r>
        <w:rPr>
          <w:rFonts w:hint="default" w:ascii="Times New Roman" w:hAnsi="Times New Roman" w:eastAsia="仿宋_GB2312" w:cs="Times New Roman"/>
          <w:bCs/>
          <w:sz w:val="32"/>
          <w:szCs w:val="32"/>
          <w:highlight w:val="none"/>
        </w:rPr>
        <w:t>关键</w:t>
      </w:r>
      <w:r>
        <w:rPr>
          <w:rFonts w:hint="default" w:ascii="Times New Roman" w:hAnsi="Times New Roman" w:eastAsia="仿宋_GB2312" w:cs="Times New Roman"/>
          <w:bCs/>
          <w:sz w:val="32"/>
          <w:szCs w:val="32"/>
          <w:highlight w:val="none"/>
          <w:u w:val="none"/>
        </w:rPr>
        <w:t>材料</w:t>
      </w:r>
      <w:r>
        <w:rPr>
          <w:rFonts w:hint="default" w:ascii="Times New Roman" w:hAnsi="Times New Roman" w:eastAsia="仿宋_GB2312" w:cs="Times New Roman"/>
          <w:sz w:val="32"/>
          <w:szCs w:val="32"/>
          <w:highlight w:val="none"/>
        </w:rPr>
        <w:t>：从事锂离子电池正极材料、负极材料、隔膜、电解液和外壳等材料的设计研发与制备相关工作。</w:t>
      </w:r>
    </w:p>
    <w:p>
      <w:pPr>
        <w:keepNext w:val="0"/>
        <w:keepLines w:val="0"/>
        <w:pageBreakBefore w:val="0"/>
        <w:widowControl/>
        <w:numPr>
          <w:ilvl w:val="-1"/>
          <w:numId w:val="0"/>
        </w:numPr>
        <w:kinsoku/>
        <w:wordWrap/>
        <w:topLinePunct w:val="0"/>
        <w:bidi w:val="0"/>
        <w:spacing w:line="600" w:lineRule="exact"/>
        <w:ind w:firstLine="0" w:firstLineChars="0"/>
        <w:jc w:val="both"/>
        <w:textAlignment w:val="auto"/>
        <w:rPr>
          <w:rFonts w:hint="default" w:ascii="Times New Roman" w:hAnsi="Times New Roman" w:eastAsia="仿宋_GB2312" w:cs="Times New Roman"/>
          <w:sz w:val="32"/>
          <w:szCs w:val="32"/>
          <w:highlight w:val="none"/>
        </w:rPr>
      </w:pPr>
      <w:r>
        <w:rPr>
          <w:rFonts w:hint="eastAsia" w:eastAsia="仿宋_GB2312" w:cs="Times New Roman"/>
          <w:bCs/>
          <w:sz w:val="32"/>
          <w:szCs w:val="32"/>
          <w:highlight w:val="none"/>
          <w:u w:val="none"/>
          <w:lang w:val="en-US" w:eastAsia="zh-CN"/>
        </w:rPr>
        <w:t xml:space="preserve">    （二）</w:t>
      </w:r>
      <w:r>
        <w:rPr>
          <w:rFonts w:hint="default" w:ascii="Times New Roman" w:hAnsi="Times New Roman" w:eastAsia="仿宋_GB2312" w:cs="Times New Roman"/>
          <w:bCs/>
          <w:sz w:val="32"/>
          <w:szCs w:val="32"/>
          <w:highlight w:val="none"/>
          <w:u w:val="none"/>
        </w:rPr>
        <w:t>锂离子电池</w:t>
      </w:r>
      <w:r>
        <w:rPr>
          <w:rFonts w:ascii="Times New Roman" w:hAnsi="Times New Roman" w:eastAsia="仿宋_GB2312" w:cs="Times New Roman"/>
          <w:kern w:val="0"/>
          <w:sz w:val="31"/>
          <w:szCs w:val="31"/>
          <w:highlight w:val="none"/>
          <w:lang w:bidi="ar"/>
        </w:rPr>
        <w:t>电芯及电池系统</w:t>
      </w:r>
      <w:r>
        <w:rPr>
          <w:rFonts w:hint="default" w:ascii="Times New Roman" w:hAnsi="Times New Roman" w:eastAsia="仿宋_GB2312" w:cs="Times New Roman"/>
          <w:sz w:val="32"/>
          <w:szCs w:val="32"/>
          <w:highlight w:val="none"/>
        </w:rPr>
        <w:t>：从事锂离子电池电芯设计与制造（包括极片制备、极片卷绕、模切、电芯卷绕成型和叠片成型、电芯装配、注液、化成和分容分选等），锂离子电池系统设计与集成、</w:t>
      </w:r>
      <w:r>
        <w:rPr>
          <w:rFonts w:hint="eastAsia" w:ascii="Times New Roman" w:hAnsi="Times New Roman" w:eastAsia="仿宋_GB2312" w:cs="Times New Roman"/>
          <w:kern w:val="2"/>
          <w:sz w:val="32"/>
          <w:szCs w:val="32"/>
          <w:highlight w:val="none"/>
          <w:lang w:bidi="ar"/>
        </w:rPr>
        <w:t>电池管理系统</w:t>
      </w:r>
      <w:r>
        <w:rPr>
          <w:rFonts w:hint="default" w:ascii="Times New Roman" w:hAnsi="Times New Roman" w:eastAsia="仿宋_GB2312" w:cs="Times New Roman"/>
          <w:sz w:val="32"/>
          <w:szCs w:val="32"/>
          <w:highlight w:val="none"/>
          <w:lang w:bidi="ar"/>
        </w:rPr>
        <w:t>开发</w:t>
      </w:r>
      <w:r>
        <w:rPr>
          <w:rFonts w:hint="eastAsia" w:ascii="Times New Roman" w:hAnsi="Times New Roman" w:eastAsia="仿宋_GB2312" w:cs="Times New Roman"/>
          <w:kern w:val="2"/>
          <w:sz w:val="32"/>
          <w:szCs w:val="32"/>
          <w:highlight w:val="none"/>
          <w:lang w:bidi="ar"/>
        </w:rPr>
        <w:t>、电池</w:t>
      </w:r>
      <w:r>
        <w:rPr>
          <w:rFonts w:hint="default" w:ascii="Times New Roman" w:hAnsi="Times New Roman" w:eastAsia="仿宋_GB2312" w:cs="Times New Roman"/>
          <w:sz w:val="32"/>
          <w:szCs w:val="32"/>
          <w:highlight w:val="none"/>
          <w:lang w:bidi="ar"/>
        </w:rPr>
        <w:t>电芯与系统性能监测，锂电池设备研发</w:t>
      </w:r>
      <w:r>
        <w:rPr>
          <w:rFonts w:hint="eastAsia" w:ascii="Times New Roman" w:hAnsi="Times New Roman" w:eastAsia="仿宋_GB2312" w:cs="Times New Roman"/>
          <w:kern w:val="2"/>
          <w:sz w:val="32"/>
          <w:szCs w:val="32"/>
          <w:highlight w:val="none"/>
          <w:lang w:bidi="ar"/>
        </w:rPr>
        <w:t>。</w:t>
      </w:r>
    </w:p>
    <w:p>
      <w:pPr>
        <w:keepNext w:val="0"/>
        <w:keepLines w:val="0"/>
        <w:pageBreakBefore w:val="0"/>
        <w:widowControl/>
        <w:numPr>
          <w:ilvl w:val="-1"/>
          <w:numId w:val="0"/>
        </w:numPr>
        <w:kinsoku/>
        <w:wordWrap/>
        <w:topLinePunct w:val="0"/>
        <w:bidi w:val="0"/>
        <w:spacing w:line="600" w:lineRule="exact"/>
        <w:ind w:firstLine="0" w:firstLineChars="0"/>
        <w:jc w:val="both"/>
        <w:textAlignment w:val="auto"/>
        <w:rPr>
          <w:rFonts w:ascii="Times New Roman" w:hAnsi="Times New Roman" w:eastAsia="仿宋_GB2312" w:cs="Times New Roman"/>
          <w:bCs/>
          <w:sz w:val="32"/>
          <w:szCs w:val="32"/>
          <w:highlight w:val="none"/>
        </w:rPr>
      </w:pPr>
      <w:r>
        <w:rPr>
          <w:rFonts w:hint="eastAsia" w:eastAsia="仿宋_GB2312" w:cs="Times New Roman"/>
          <w:bCs/>
          <w:sz w:val="32"/>
          <w:szCs w:val="32"/>
          <w:highlight w:val="none"/>
          <w:lang w:val="en-US" w:eastAsia="zh-CN"/>
        </w:rPr>
        <w:t xml:space="preserve">    （三）</w:t>
      </w:r>
      <w:r>
        <w:rPr>
          <w:rFonts w:hint="default" w:ascii="Times New Roman" w:hAnsi="Times New Roman" w:eastAsia="仿宋_GB2312" w:cs="Times New Roman"/>
          <w:bCs/>
          <w:sz w:val="32"/>
          <w:szCs w:val="32"/>
          <w:highlight w:val="none"/>
        </w:rPr>
        <w:t>锂离子电池</w:t>
      </w:r>
      <w:r>
        <w:rPr>
          <w:rFonts w:ascii="Times New Roman" w:hAnsi="Times New Roman" w:eastAsia="仿宋_GB2312" w:cs="Times New Roman"/>
          <w:kern w:val="0"/>
          <w:sz w:val="31"/>
          <w:szCs w:val="31"/>
          <w:highlight w:val="none"/>
          <w:lang w:bidi="ar"/>
        </w:rPr>
        <w:t>回收再生利用</w:t>
      </w:r>
      <w:r>
        <w:rPr>
          <w:rFonts w:hint="default" w:ascii="Times New Roman" w:hAnsi="Times New Roman" w:eastAsia="仿宋_GB2312" w:cs="Times New Roman"/>
          <w:sz w:val="32"/>
          <w:szCs w:val="32"/>
          <w:highlight w:val="none"/>
        </w:rPr>
        <w:t>：从事锂电池回收、处理、再利用和设备研发等相关工作，处理包括</w:t>
      </w:r>
      <w:r>
        <w:rPr>
          <w:rFonts w:hint="default" w:ascii="Times New Roman" w:hAnsi="Times New Roman" w:eastAsia="仿宋_GB2312" w:cs="Times New Roman"/>
          <w:bCs/>
          <w:sz w:val="32"/>
          <w:szCs w:val="32"/>
          <w:highlight w:val="none"/>
          <w:u w:val="none"/>
        </w:rPr>
        <w:t>预处理、二次处理和深度处理</w:t>
      </w:r>
      <w:r>
        <w:rPr>
          <w:rFonts w:hint="default" w:ascii="Times New Roman" w:hAnsi="Times New Roman" w:eastAsia="仿宋_GB2312" w:cs="Times New Roman"/>
          <w:bCs/>
          <w:sz w:val="32"/>
          <w:szCs w:val="32"/>
          <w:highlight w:val="none"/>
        </w:rPr>
        <w:t>等。</w:t>
      </w:r>
    </w:p>
    <w:p>
      <w:pPr>
        <w:keepNext w:val="0"/>
        <w:keepLines w:val="0"/>
        <w:pageBreakBefore w:val="0"/>
        <w:widowControl/>
        <w:kinsoku/>
        <w:wordWrap/>
        <w:topLinePunct w:val="0"/>
        <w:bidi w:val="0"/>
        <w:adjustRightInd/>
        <w:snapToGrid/>
        <w:spacing w:line="600" w:lineRule="exact"/>
        <w:ind w:firstLine="640" w:firstLineChars="0"/>
        <w:jc w:val="both"/>
        <w:textAlignment w:val="auto"/>
        <w:rPr>
          <w:rFonts w:hint="default" w:ascii="Times New Roman" w:hAnsi="Times New Roman" w:eastAsia="仿宋_GB2312" w:cs="Times New Roman"/>
          <w:kern w:val="0"/>
          <w:sz w:val="31"/>
          <w:szCs w:val="31"/>
          <w:highlight w:val="none"/>
          <w:lang w:bidi="ar"/>
        </w:rPr>
      </w:pPr>
      <w:r>
        <w:rPr>
          <w:rFonts w:hint="eastAsia" w:eastAsia="仿宋_GB2312" w:cs="Times New Roman"/>
          <w:sz w:val="32"/>
          <w:szCs w:val="32"/>
          <w:highlight w:val="none"/>
          <w:lang w:val="en-US" w:eastAsia="zh-CN"/>
        </w:rPr>
        <w:t>（四）</w:t>
      </w:r>
      <w:r>
        <w:rPr>
          <w:rFonts w:hint="default" w:ascii="Times New Roman" w:hAnsi="Times New Roman" w:eastAsia="仿宋_GB2312" w:cs="Times New Roman"/>
          <w:bCs/>
          <w:sz w:val="32"/>
          <w:szCs w:val="32"/>
          <w:highlight w:val="none"/>
          <w:u w:val="none"/>
        </w:rPr>
        <w:t>锂离子电池检测</w:t>
      </w:r>
      <w:r>
        <w:rPr>
          <w:rFonts w:hint="default" w:ascii="Times New Roman" w:hAnsi="Times New Roman" w:eastAsia="仿宋_GB2312" w:cs="Times New Roman"/>
          <w:bCs/>
          <w:sz w:val="32"/>
          <w:szCs w:val="32"/>
          <w:highlight w:val="none"/>
        </w:rPr>
        <w:t>、应用和服务</w:t>
      </w:r>
      <w:r>
        <w:rPr>
          <w:rFonts w:hint="default" w:ascii="Times New Roman" w:hAnsi="Times New Roman" w:eastAsia="仿宋_GB2312" w:cs="Times New Roman"/>
          <w:sz w:val="32"/>
          <w:szCs w:val="32"/>
          <w:highlight w:val="none"/>
        </w:rPr>
        <w:t>：从事锂离子电池检测（电学测试、机械测试、热测试、环境模拟测试等），</w:t>
      </w:r>
      <w:r>
        <w:rPr>
          <w:rFonts w:hint="eastAsia" w:ascii="Times New Roman" w:hAnsi="Times New Roman" w:eastAsia="仿宋_GB2312" w:cs="Times New Roman"/>
          <w:bCs/>
          <w:kern w:val="2"/>
          <w:sz w:val="32"/>
          <w:szCs w:val="32"/>
          <w:highlight w:val="none"/>
          <w:lang w:bidi="ar"/>
        </w:rPr>
        <w:t>动力型、消费型和储能型</w:t>
      </w:r>
      <w:r>
        <w:rPr>
          <w:rFonts w:hint="default" w:ascii="Times New Roman" w:hAnsi="Times New Roman" w:eastAsia="仿宋_GB2312" w:cs="Times New Roman"/>
          <w:bCs/>
          <w:sz w:val="32"/>
          <w:szCs w:val="32"/>
          <w:highlight w:val="none"/>
          <w:lang w:bidi="ar"/>
        </w:rPr>
        <w:t>等</w:t>
      </w:r>
      <w:r>
        <w:rPr>
          <w:rFonts w:hint="eastAsia" w:ascii="Times New Roman" w:hAnsi="Times New Roman" w:eastAsia="仿宋_GB2312" w:cs="Times New Roman"/>
          <w:bCs/>
          <w:kern w:val="2"/>
          <w:sz w:val="32"/>
          <w:szCs w:val="32"/>
          <w:highlight w:val="none"/>
          <w:lang w:bidi="ar"/>
        </w:rPr>
        <w:t>锂</w:t>
      </w:r>
      <w:r>
        <w:rPr>
          <w:rFonts w:hint="default" w:ascii="Times New Roman" w:hAnsi="Times New Roman" w:eastAsia="仿宋_GB2312" w:cs="Times New Roman"/>
          <w:bCs/>
          <w:sz w:val="32"/>
          <w:szCs w:val="32"/>
          <w:highlight w:val="none"/>
          <w:lang w:bidi="ar"/>
        </w:rPr>
        <w:t>离子</w:t>
      </w:r>
      <w:r>
        <w:rPr>
          <w:rFonts w:hint="eastAsia" w:ascii="Times New Roman" w:hAnsi="Times New Roman" w:eastAsia="仿宋_GB2312" w:cs="Times New Roman"/>
          <w:bCs/>
          <w:kern w:val="2"/>
          <w:sz w:val="32"/>
          <w:szCs w:val="32"/>
          <w:highlight w:val="none"/>
          <w:lang w:bidi="ar"/>
        </w:rPr>
        <w:t>电池在电动船舶、电网储能、智能和信息装备等方面的应用技术，</w:t>
      </w:r>
      <w:r>
        <w:rPr>
          <w:rFonts w:hint="eastAsia" w:ascii="Times New Roman" w:hAnsi="Times New Roman" w:eastAsia="仿宋_GB2312" w:cs="Times New Roman"/>
          <w:bCs/>
          <w:kern w:val="2"/>
          <w:sz w:val="32"/>
          <w:szCs w:val="32"/>
          <w:highlight w:val="none"/>
          <w:lang w:eastAsia="zh-CN" w:bidi="ar"/>
        </w:rPr>
        <w:t>以</w:t>
      </w:r>
      <w:r>
        <w:rPr>
          <w:rFonts w:hint="default" w:ascii="Times New Roman" w:hAnsi="Times New Roman" w:eastAsia="仿宋_GB2312" w:cs="Times New Roman"/>
          <w:bCs/>
          <w:sz w:val="32"/>
          <w:szCs w:val="32"/>
          <w:highlight w:val="none"/>
          <w:lang w:bidi="ar"/>
        </w:rPr>
        <w:t>及</w:t>
      </w:r>
      <w:r>
        <w:rPr>
          <w:rFonts w:ascii="Times New Roman" w:hAnsi="Times New Roman" w:cs="Times New Roman"/>
          <w:kern w:val="0"/>
          <w:sz w:val="31"/>
          <w:szCs w:val="31"/>
          <w:highlight w:val="none"/>
          <w:lang w:bidi="ar"/>
        </w:rPr>
        <w:t>5G</w:t>
      </w:r>
      <w:r>
        <w:rPr>
          <w:rFonts w:ascii="Times New Roman" w:hAnsi="Times New Roman" w:eastAsia="仿宋_GB2312" w:cs="Times New Roman"/>
          <w:kern w:val="0"/>
          <w:sz w:val="31"/>
          <w:szCs w:val="31"/>
          <w:highlight w:val="none"/>
          <w:lang w:bidi="ar"/>
        </w:rPr>
        <w:t>、智能穿戴、无人机、智慧城市等应用</w:t>
      </w:r>
      <w:r>
        <w:rPr>
          <w:rFonts w:hint="default" w:ascii="Times New Roman" w:hAnsi="Times New Roman" w:eastAsia="仿宋_GB2312" w:cs="Times New Roman"/>
          <w:kern w:val="0"/>
          <w:sz w:val="31"/>
          <w:szCs w:val="31"/>
          <w:highlight w:val="none"/>
          <w:lang w:bidi="ar"/>
        </w:rPr>
        <w:t>场景的使用服务。</w:t>
      </w:r>
    </w:p>
    <w:p>
      <w:pPr>
        <w:keepNext w:val="0"/>
        <w:keepLines w:val="0"/>
        <w:pageBreakBefore w:val="0"/>
        <w:widowControl/>
        <w:kinsoku/>
        <w:wordWrap/>
        <w:topLinePunct w:val="0"/>
        <w:bidi w:val="0"/>
        <w:adjustRightInd/>
        <w:snapToGrid/>
        <w:spacing w:line="600" w:lineRule="exact"/>
        <w:ind w:firstLine="640" w:firstLineChars="0"/>
        <w:jc w:val="both"/>
        <w:textAlignment w:val="auto"/>
        <w:rPr>
          <w:rFonts w:ascii="Times New Roman" w:hAnsi="Times New Roman" w:eastAsia="仿宋_GB2312" w:cs="Times New Roman"/>
          <w:bCs w:val="0"/>
          <w:kern w:val="0"/>
          <w:sz w:val="31"/>
          <w:szCs w:val="31"/>
          <w:highlight w:val="none"/>
          <w:lang w:bidi="ar"/>
        </w:rPr>
      </w:pPr>
    </w:p>
    <w:p>
      <w:pPr>
        <w:keepNext w:val="0"/>
        <w:keepLines w:val="0"/>
        <w:pageBreakBefore w:val="0"/>
        <w:widowControl/>
        <w:kinsoku/>
        <w:wordWrap/>
        <w:topLinePunct w:val="0"/>
        <w:bidi w:val="0"/>
        <w:adjustRightInd/>
        <w:snapToGrid/>
        <w:spacing w:line="600" w:lineRule="exact"/>
        <w:ind w:firstLine="640" w:firstLineChars="0"/>
        <w:jc w:val="both"/>
        <w:textAlignment w:val="auto"/>
        <w:rPr>
          <w:rFonts w:ascii="Times New Roman" w:hAnsi="Times New Roman" w:eastAsia="仿宋_GB2312" w:cs="Times New Roman"/>
          <w:bCs w:val="0"/>
          <w:kern w:val="0"/>
          <w:sz w:val="31"/>
          <w:szCs w:val="31"/>
          <w:highlight w:val="none"/>
          <w:lang w:bidi="ar"/>
        </w:rPr>
      </w:pPr>
    </w:p>
    <w:p>
      <w:pPr>
        <w:keepNext w:val="0"/>
        <w:keepLines w:val="0"/>
        <w:pageBreakBefore w:val="0"/>
        <w:widowControl/>
        <w:kinsoku/>
        <w:wordWrap/>
        <w:topLinePunct w:val="0"/>
        <w:bidi w:val="0"/>
        <w:adjustRightInd/>
        <w:snapToGrid/>
        <w:spacing w:line="600" w:lineRule="exact"/>
        <w:ind w:firstLine="640" w:firstLineChars="0"/>
        <w:jc w:val="both"/>
        <w:textAlignment w:val="auto"/>
        <w:rPr>
          <w:rFonts w:ascii="Times New Roman" w:hAnsi="Times New Roman" w:eastAsia="仿宋_GB2312" w:cs="Times New Roman"/>
          <w:bCs w:val="0"/>
          <w:kern w:val="0"/>
          <w:sz w:val="31"/>
          <w:szCs w:val="31"/>
          <w:highlight w:val="none"/>
          <w:lang w:bidi="ar"/>
        </w:rPr>
      </w:pPr>
    </w:p>
    <w:p>
      <w:pPr>
        <w:keepNext w:val="0"/>
        <w:keepLines w:val="0"/>
        <w:pageBreakBefore w:val="0"/>
        <w:widowControl/>
        <w:kinsoku/>
        <w:wordWrap/>
        <w:topLinePunct w:val="0"/>
        <w:bidi w:val="0"/>
        <w:adjustRightInd/>
        <w:snapToGrid/>
        <w:spacing w:line="600" w:lineRule="exact"/>
        <w:ind w:firstLine="640" w:firstLineChars="0"/>
        <w:jc w:val="both"/>
        <w:textAlignment w:val="auto"/>
        <w:rPr>
          <w:rFonts w:ascii="Times New Roman" w:hAnsi="Times New Roman" w:eastAsia="仿宋_GB2312" w:cs="Times New Roman"/>
          <w:bCs w:val="0"/>
          <w:kern w:val="0"/>
          <w:sz w:val="31"/>
          <w:szCs w:val="31"/>
          <w:highlight w:val="none"/>
          <w:lang w:bidi="ar"/>
        </w:rPr>
      </w:pPr>
    </w:p>
    <w:p>
      <w:pPr>
        <w:keepNext w:val="0"/>
        <w:keepLines w:val="0"/>
        <w:pageBreakBefore w:val="0"/>
        <w:widowControl/>
        <w:kinsoku/>
        <w:wordWrap/>
        <w:topLinePunct w:val="0"/>
        <w:bidi w:val="0"/>
        <w:adjustRightInd/>
        <w:snapToGrid/>
        <w:spacing w:line="600" w:lineRule="exact"/>
        <w:ind w:firstLine="640" w:firstLineChars="0"/>
        <w:jc w:val="both"/>
        <w:textAlignment w:val="auto"/>
        <w:rPr>
          <w:rFonts w:ascii="Times New Roman" w:hAnsi="Times New Roman" w:eastAsia="仿宋_GB2312" w:cs="Times New Roman"/>
          <w:bCs w:val="0"/>
          <w:kern w:val="0"/>
          <w:sz w:val="31"/>
          <w:szCs w:val="31"/>
          <w:highlight w:val="none"/>
          <w:lang w:bidi="ar"/>
        </w:rPr>
      </w:pPr>
    </w:p>
    <w:p>
      <w:pPr>
        <w:keepNext w:val="0"/>
        <w:keepLines w:val="0"/>
        <w:pageBreakBefore w:val="0"/>
        <w:widowControl/>
        <w:kinsoku/>
        <w:wordWrap/>
        <w:topLinePunct w:val="0"/>
        <w:bidi w:val="0"/>
        <w:adjustRightInd/>
        <w:snapToGrid/>
        <w:spacing w:line="600" w:lineRule="exact"/>
        <w:ind w:firstLine="640" w:firstLineChars="0"/>
        <w:jc w:val="both"/>
        <w:textAlignment w:val="auto"/>
        <w:rPr>
          <w:rFonts w:ascii="Times New Roman" w:hAnsi="Times New Roman" w:eastAsia="仿宋_GB2312" w:cs="Times New Roman"/>
          <w:bCs w:val="0"/>
          <w:kern w:val="0"/>
          <w:sz w:val="31"/>
          <w:szCs w:val="31"/>
          <w:highlight w:val="none"/>
          <w:lang w:bidi="ar"/>
        </w:rPr>
      </w:pPr>
      <w:bookmarkStart w:id="0" w:name="_GoBack"/>
      <w:bookmarkEnd w:id="0"/>
    </w:p>
    <w:p>
      <w:pPr>
        <w:keepNext w:val="0"/>
        <w:keepLines w:val="0"/>
        <w:pageBreakBefore w:val="0"/>
        <w:widowControl/>
        <w:kinsoku/>
        <w:wordWrap/>
        <w:topLinePunct w:val="0"/>
        <w:bidi w:val="0"/>
        <w:adjustRightInd/>
        <w:snapToGrid/>
        <w:spacing w:line="600" w:lineRule="exact"/>
        <w:ind w:firstLine="640" w:firstLineChars="0"/>
        <w:jc w:val="both"/>
        <w:textAlignment w:val="auto"/>
        <w:rPr>
          <w:rFonts w:ascii="Times New Roman" w:hAnsi="Times New Roman" w:eastAsia="仿宋_GB2312" w:cs="Times New Roman"/>
          <w:bCs w:val="0"/>
          <w:kern w:val="0"/>
          <w:sz w:val="31"/>
          <w:szCs w:val="31"/>
          <w:highlight w:val="none"/>
          <w:lang w:bidi="ar"/>
        </w:rPr>
      </w:pPr>
    </w:p>
    <w:p>
      <w:pPr>
        <w:keepNext w:val="0"/>
        <w:keepLines w:val="0"/>
        <w:pageBreakBefore w:val="0"/>
        <w:widowControl/>
        <w:kinsoku/>
        <w:wordWrap/>
        <w:topLinePunct w:val="0"/>
        <w:bidi w:val="0"/>
        <w:adjustRightInd/>
        <w:snapToGrid/>
        <w:spacing w:line="600" w:lineRule="exact"/>
        <w:ind w:firstLine="640" w:firstLineChars="0"/>
        <w:jc w:val="both"/>
        <w:textAlignment w:val="auto"/>
        <w:rPr>
          <w:rFonts w:ascii="Times New Roman" w:hAnsi="Times New Roman" w:eastAsia="仿宋_GB2312" w:cs="Times New Roman"/>
          <w:bCs w:val="0"/>
          <w:kern w:val="0"/>
          <w:sz w:val="31"/>
          <w:szCs w:val="31"/>
          <w:highlight w:val="none"/>
          <w:lang w:bidi="ar"/>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del w:id="358" w:author="admin" w:date="2022-11-23T17:21:36Z">
        <w:r>
          <w:rPr>
            <w:rFonts w:ascii="Times New Roman" w:eastAsia="仿宋_GB2312"/>
            <w:sz w:val="32"/>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364490</wp:posOffset>
                  </wp:positionV>
                  <wp:extent cx="5601335" cy="0"/>
                  <wp:effectExtent l="0" t="9525" r="18415" b="9525"/>
                  <wp:wrapNone/>
                  <wp:docPr id="9" name="Line 15"/>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0.75pt;margin-top:28.7pt;height:0pt;width:441.05pt;z-index:251663360;mso-width-relative:page;mso-height-relative:page;" filled="f" stroked="t" coordsize="21600,21600" o:gfxdata="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1/ftLdMAAAAHAQAADwAAAAAAAAABACAAAAAiAAAAZHJzL2Rvd25y&#10;ZXYueG1sUEsBAhQAFAAAAAgAh07iQDS+sL7KAQAAoQMAAA4AAAAAAAAAAQAgAAAAIgEAAGRycy9l&#10;Mm9Eb2MueG1sUEsFBgAAAAAGAAYAWQEAAF4FAAAAAA==&#10;">
                  <v:fill on="f" focussize="0,0"/>
                  <v:stroke weight="1.5pt" color="#000000" joinstyle="round"/>
                  <v:imagedata o:title=""/>
                  <o:lock v:ext="edit" aspectratio="f"/>
                </v:line>
              </w:pict>
            </mc:Fallback>
          </mc:AlternateContent>
        </w:r>
      </w:del>
    </w:p>
    <w:p>
      <w:pPr>
        <w:spacing w:line="500" w:lineRule="exact"/>
        <w:ind w:left="210" w:leftChars="100" w:right="210" w:rightChars="100"/>
        <w:rPr>
          <w:del w:id="360" w:author="admin" w:date="2022-11-23T17:21:28Z"/>
          <w:rFonts w:hint="eastAsia" w:ascii="Times New Roman" w:eastAsia="仿宋_GB2312"/>
          <w:sz w:val="32"/>
        </w:rPr>
      </w:pPr>
      <w:del w:id="361" w:author="admin" w:date="2022-11-23T17:21:28Z">
        <w:r>
          <w:rPr>
            <w:rFonts w:ascii="Times New Roman" w:eastAsia="仿宋_GB231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6" name="Line 15"/>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0pt;margin-top:30.5pt;height:0pt;width:441.05pt;z-index:251659264;mso-width-relative:page;mso-height-relative:page;" filled="f" stroked="t" coordsize="21600,21600" o:gfxdata="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nP9dMAAAAGAQAADwAAAAAAAAABACAAAAAiAAAAZHJzL2Rvd25y&#10;ZXYueG1sUEsBAhQAFAAAAAgAh07iQEqVhPbKAQAAoQMAAA4AAAAAAAAAAQAgAAAAIgEAAGRycy9l&#10;Mm9Eb2MueG1sUEsFBgAAAAAGAAYAWQEAAF4FAAAAAA==&#10;">
                  <v:fill on="f" focussize="0,0"/>
                  <v:stroke weight="1.5pt" color="#000000" joinstyle="round"/>
                  <v:imagedata o:title=""/>
                  <o:lock v:ext="edit" aspectratio="f"/>
                </v:line>
              </w:pict>
            </mc:Fallback>
          </mc:AlternateContent>
        </w:r>
      </w:del>
      <w:del w:id="363" w:author="admin" w:date="2022-11-23T17:21:28Z">
        <w:r>
          <w:rPr>
            <w:rFonts w:hint="eastAsia" w:ascii="Times New Roman" w:eastAsia="仿宋_GB2312"/>
            <w:sz w:val="28"/>
            <w:szCs w:val="28"/>
          </w:rPr>
          <w:delText xml:space="preserve">天津市人力资源和社会保障局办公室         </w:delText>
        </w:r>
      </w:del>
      <w:del w:id="364" w:author="admin" w:date="2022-11-23T17:21:28Z">
        <w:r>
          <w:rPr>
            <w:rFonts w:eastAsia="仿宋_GB2312"/>
            <w:sz w:val="28"/>
            <w:szCs w:val="28"/>
          </w:rPr>
          <w:delText>20</w:delText>
        </w:r>
      </w:del>
      <w:del w:id="365" w:author="admin" w:date="2022-11-23T17:21:28Z">
        <w:r>
          <w:rPr>
            <w:rFonts w:hint="eastAsia" w:eastAsia="仿宋_GB2312"/>
            <w:sz w:val="28"/>
            <w:szCs w:val="28"/>
          </w:rPr>
          <w:delText>2</w:delText>
        </w:r>
      </w:del>
      <w:del w:id="366" w:author="admin" w:date="2022-11-23T17:21:28Z">
        <w:r>
          <w:rPr>
            <w:rFonts w:hint="default" w:ascii="Times New Roman" w:eastAsia="仿宋_GB2312"/>
            <w:sz w:val="28"/>
            <w:szCs w:val="28"/>
            <w:lang w:val="en"/>
          </w:rPr>
          <w:delText>2</w:delText>
        </w:r>
      </w:del>
      <w:del w:id="367" w:author="admin" w:date="2022-11-23T17:21:28Z">
        <w:r>
          <w:rPr>
            <w:rFonts w:hint="eastAsia" w:ascii="Times New Roman" w:eastAsia="仿宋_GB2312"/>
            <w:sz w:val="28"/>
            <w:szCs w:val="28"/>
          </w:rPr>
          <w:delText>年</w:delText>
        </w:r>
      </w:del>
      <w:del w:id="368" w:author="admin" w:date="2022-11-23T17:21:28Z">
        <w:r>
          <w:rPr>
            <w:rFonts w:hint="default" w:eastAsia="仿宋_GB2312"/>
            <w:sz w:val="28"/>
            <w:szCs w:val="28"/>
            <w:lang w:val="en"/>
          </w:rPr>
          <w:delText>11</w:delText>
        </w:r>
      </w:del>
      <w:del w:id="369" w:author="admin" w:date="2022-11-23T17:21:28Z">
        <w:r>
          <w:rPr>
            <w:rFonts w:hint="eastAsia" w:ascii="Times New Roman" w:eastAsia="仿宋_GB2312"/>
            <w:sz w:val="28"/>
            <w:szCs w:val="28"/>
          </w:rPr>
          <w:delText>月</w:delText>
        </w:r>
      </w:del>
      <w:del w:id="370" w:author="admin" w:date="2022-11-23T17:21:28Z">
        <w:r>
          <w:rPr>
            <w:rFonts w:hint="default" w:ascii="Times New Roman" w:eastAsia="仿宋_GB2312"/>
            <w:sz w:val="28"/>
            <w:szCs w:val="28"/>
            <w:lang w:val="en"/>
          </w:rPr>
          <w:delText>4</w:delText>
        </w:r>
      </w:del>
      <w:del w:id="371" w:author="admin" w:date="2022-11-23T17:21:28Z">
        <w:r>
          <w:rPr>
            <w:rFonts w:hint="eastAsia" w:ascii="Times New Roman" w:eastAsia="仿宋_GB2312"/>
            <w:sz w:val="28"/>
            <w:szCs w:val="28"/>
          </w:rPr>
          <w:delText>日印发</w:delText>
        </w:r>
      </w:del>
    </w:p>
    <w:p>
      <w:pPr>
        <w:pStyle w:val="3"/>
        <w:keepNext w:val="0"/>
        <w:keepLines w:val="0"/>
        <w:pageBreakBefore w:val="0"/>
        <w:widowControl w:val="0"/>
        <w:kinsoku/>
        <w:wordWrap/>
        <w:overflowPunct/>
        <w:topLinePunct w:val="0"/>
        <w:autoSpaceDE/>
        <w:autoSpaceDN/>
        <w:bidi w:val="0"/>
        <w:adjustRightInd/>
        <w:snapToGrid/>
        <w:spacing w:beforeLines="0" w:line="580" w:lineRule="exact"/>
        <w:textAlignment w:val="auto"/>
        <w:rPr>
          <w:del w:id="372" w:author="admin" w:date="2022-11-23T17:19:48Z"/>
          <w:rFonts w:hint="eastAsia" w:ascii="Times New Roman" w:hAnsi="Times New Roman" w:eastAsia="方正小标宋简体" w:cs="方正小标宋简体"/>
          <w:bCs/>
          <w:szCs w:val="44"/>
        </w:rPr>
      </w:pPr>
      <w:del w:id="373" w:author="admin" w:date="2022-11-23T17:19:48Z">
        <w:r>
          <w:rPr>
            <w:rFonts w:hint="eastAsia" w:ascii="Times New Roman" w:hAnsi="Times New Roman" w:eastAsia="方正小标宋简体" w:cs="方正小标宋简体"/>
            <w:bCs/>
            <w:szCs w:val="44"/>
          </w:rPr>
          <w:delText>政 策 问 答</w:delText>
        </w:r>
      </w:del>
    </w:p>
    <w:p>
      <w:pPr>
        <w:spacing w:beforeLines="0" w:line="580" w:lineRule="exact"/>
        <w:rPr>
          <w:del w:id="374" w:author="admin" w:date="2022-11-23T17:19:48Z"/>
          <w:rFonts w:asci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beforeLines="0" w:line="580" w:lineRule="exact"/>
        <w:ind w:firstLine="640" w:firstLineChars="200"/>
        <w:textAlignment w:val="auto"/>
        <w:rPr>
          <w:del w:id="375" w:author="admin" w:date="2022-11-23T17:19:48Z"/>
          <w:rFonts w:hint="default" w:ascii="Times New Roman" w:hAnsi="Times New Roman" w:eastAsia="黑体" w:cs="Times New Roman"/>
          <w:b w:val="0"/>
          <w:bCs/>
          <w:sz w:val="32"/>
          <w:szCs w:val="32"/>
          <w:lang w:val="en-US" w:eastAsia="zh-CN"/>
        </w:rPr>
      </w:pPr>
      <w:del w:id="376" w:author="admin" w:date="2022-11-23T17:19:48Z">
        <w:r>
          <w:rPr>
            <w:rFonts w:hint="default" w:ascii="Times New Roman" w:hAnsi="Times New Roman" w:eastAsia="黑体" w:cs="Times New Roman"/>
            <w:sz w:val="32"/>
            <w:lang w:eastAsia="zh-CN"/>
          </w:rPr>
          <w:delText>一</w:delText>
        </w:r>
      </w:del>
      <w:del w:id="377" w:author="admin" w:date="2022-11-23T17:19:48Z">
        <w:r>
          <w:rPr>
            <w:rFonts w:hint="default" w:ascii="Times New Roman" w:hAnsi="Times New Roman" w:eastAsia="黑体" w:cs="Times New Roman"/>
            <w:sz w:val="32"/>
          </w:rPr>
          <w:delText>、</w:delText>
        </w:r>
      </w:del>
      <w:del w:id="378" w:author="admin" w:date="2022-11-23T17:19:48Z">
        <w:r>
          <w:rPr>
            <w:rFonts w:hint="eastAsia" w:ascii="Times New Roman" w:hAnsi="Times New Roman" w:eastAsia="黑体" w:cs="Times New Roman"/>
            <w:sz w:val="32"/>
            <w:lang w:eastAsia="zh-CN"/>
          </w:rPr>
          <w:delText>锂离子电池</w:delText>
        </w:r>
      </w:del>
      <w:del w:id="379" w:author="admin" w:date="2022-11-23T17:19:48Z">
        <w:r>
          <w:rPr>
            <w:rFonts w:hint="default" w:ascii="Times New Roman" w:hAnsi="Times New Roman" w:eastAsia="黑体" w:cs="Times New Roman"/>
            <w:sz w:val="32"/>
            <w:lang w:eastAsia="zh-CN"/>
          </w:rPr>
          <w:delText>专业</w:delText>
        </w:r>
      </w:del>
      <w:del w:id="380" w:author="admin" w:date="2022-11-23T17:19:48Z">
        <w:r>
          <w:rPr>
            <w:rFonts w:hint="default" w:ascii="Times New Roman" w:hAnsi="Times New Roman" w:eastAsia="黑体" w:cs="Times New Roman"/>
            <w:sz w:val="32"/>
          </w:rPr>
          <w:delText>职称评价的实施范围是什么？</w:delText>
        </w:r>
      </w:del>
    </w:p>
    <w:p>
      <w:pPr>
        <w:keepNext w:val="0"/>
        <w:keepLines w:val="0"/>
        <w:pageBreakBefore w:val="0"/>
        <w:kinsoku/>
        <w:wordWrap/>
        <w:topLinePunct w:val="0"/>
        <w:bidi w:val="0"/>
        <w:spacing w:beforeLines="0" w:line="580" w:lineRule="exact"/>
        <w:ind w:firstLine="640" w:firstLineChars="200"/>
        <w:textAlignment w:val="auto"/>
        <w:rPr>
          <w:del w:id="381" w:author="admin" w:date="2022-11-23T17:19:48Z"/>
          <w:rFonts w:hint="default" w:ascii="Times New Roman" w:hAnsi="Times New Roman" w:eastAsia="仿宋_GB2312" w:cs="Times New Roman"/>
          <w:b w:val="0"/>
          <w:bCs/>
          <w:sz w:val="32"/>
          <w:szCs w:val="32"/>
          <w:lang w:val="en-US" w:eastAsia="zh-CN"/>
        </w:rPr>
      </w:pPr>
      <w:del w:id="382" w:author="admin" w:date="2022-11-23T17:19:48Z">
        <w:r>
          <w:rPr>
            <w:rFonts w:hint="default" w:ascii="Times New Roman" w:hAnsi="Times New Roman" w:eastAsia="黑体" w:cs="Times New Roman"/>
            <w:sz w:val="32"/>
            <w:lang w:val="en-US" w:eastAsia="zh-CN"/>
          </w:rPr>
          <w:delText>答：</w:delText>
        </w:r>
      </w:del>
      <w:del w:id="383" w:author="admin" w:date="2022-11-23T17:19:48Z">
        <w:r>
          <w:rPr>
            <w:rFonts w:hint="default" w:ascii="Times New Roman" w:hAnsi="Times New Roman" w:eastAsia="仿宋_GB2312" w:cs="Times New Roman"/>
            <w:bCs/>
            <w:sz w:val="32"/>
            <w:szCs w:val="32"/>
            <w:highlight w:val="none"/>
          </w:rPr>
          <w:delText>在</w:delText>
        </w:r>
      </w:del>
      <w:del w:id="384" w:author="admin" w:date="2022-11-23T17:19:48Z">
        <w:r>
          <w:rPr>
            <w:rFonts w:hint="eastAsia" w:eastAsia="仿宋_GB2312" w:cs="Times New Roman"/>
            <w:bCs/>
            <w:sz w:val="32"/>
            <w:szCs w:val="32"/>
            <w:highlight w:val="none"/>
            <w:lang w:val="en-US" w:eastAsia="zh-CN"/>
          </w:rPr>
          <w:delText>本</w:delText>
        </w:r>
      </w:del>
      <w:del w:id="385" w:author="admin" w:date="2022-11-23T17:19:48Z">
        <w:r>
          <w:rPr>
            <w:rFonts w:hint="default" w:ascii="Times New Roman" w:hAnsi="Times New Roman" w:eastAsia="仿宋_GB2312" w:cs="Times New Roman"/>
            <w:bCs/>
            <w:sz w:val="32"/>
            <w:szCs w:val="32"/>
            <w:highlight w:val="none"/>
          </w:rPr>
          <w:delText>市（含中央和外省市驻津）企事业单位</w:delText>
        </w:r>
      </w:del>
      <w:del w:id="386" w:author="admin" w:date="2022-11-23T17:19:48Z">
        <w:r>
          <w:rPr>
            <w:rFonts w:ascii="Times New Roman" w:hAnsi="Times New Roman" w:eastAsia="仿宋_GB2312" w:cs="Times New Roman"/>
            <w:bCs/>
            <w:sz w:val="32"/>
            <w:szCs w:val="32"/>
            <w:highlight w:val="none"/>
          </w:rPr>
          <w:delText>、社会团体、非公经济组织和社会组织中，在职从事</w:delText>
        </w:r>
      </w:del>
      <w:del w:id="387" w:author="admin" w:date="2022-11-23T17:19:48Z">
        <w:r>
          <w:rPr>
            <w:rFonts w:hint="default" w:ascii="Times New Roman" w:hAnsi="Times New Roman" w:eastAsia="仿宋_GB2312" w:cs="Times New Roman"/>
            <w:bCs/>
            <w:sz w:val="32"/>
            <w:szCs w:val="32"/>
            <w:highlight w:val="none"/>
          </w:rPr>
          <w:delText>锂离子电池关键材料、电芯及电池系统、回收再生利用</w:delText>
        </w:r>
      </w:del>
      <w:del w:id="388" w:author="admin" w:date="2022-11-23T17:19:48Z">
        <w:r>
          <w:rPr>
            <w:rFonts w:hint="default" w:ascii="Times New Roman" w:hAnsi="Times New Roman" w:eastAsia="仿宋_GB2312" w:cs="Times New Roman"/>
            <w:bCs/>
            <w:sz w:val="32"/>
            <w:szCs w:val="32"/>
            <w:highlight w:val="none"/>
            <w:lang w:eastAsia="zh-CN"/>
          </w:rPr>
          <w:delText>及</w:delText>
        </w:r>
      </w:del>
      <w:del w:id="389" w:author="admin" w:date="2022-11-23T17:19:48Z">
        <w:r>
          <w:rPr>
            <w:rFonts w:hint="default" w:ascii="Times New Roman" w:hAnsi="Times New Roman" w:eastAsia="仿宋_GB2312" w:cs="Times New Roman"/>
            <w:bCs/>
            <w:sz w:val="32"/>
            <w:szCs w:val="32"/>
            <w:highlight w:val="none"/>
          </w:rPr>
          <w:delText>检测、应用和服务</w:delText>
        </w:r>
      </w:del>
      <w:del w:id="390" w:author="admin" w:date="2022-11-23T17:19:48Z">
        <w:r>
          <w:rPr>
            <w:rFonts w:ascii="Times New Roman" w:hAnsi="Times New Roman" w:eastAsia="仿宋_GB2312" w:cs="Times New Roman"/>
            <w:bCs/>
            <w:sz w:val="32"/>
            <w:szCs w:val="32"/>
            <w:highlight w:val="none"/>
          </w:rPr>
          <w:delText>等相关岗位工作的专业技术人</w:delText>
        </w:r>
      </w:del>
      <w:del w:id="391" w:author="admin" w:date="2022-11-23T17:19:48Z">
        <w:r>
          <w:rPr>
            <w:rFonts w:hint="default" w:ascii="Times New Roman" w:hAnsi="Times New Roman" w:eastAsia="仿宋_GB2312" w:cs="Times New Roman"/>
            <w:bCs/>
            <w:sz w:val="32"/>
            <w:szCs w:val="32"/>
            <w:highlight w:val="none"/>
            <w:lang w:eastAsia="zh-CN"/>
          </w:rPr>
          <w:delText>才</w:delText>
        </w:r>
      </w:del>
      <w:del w:id="392" w:author="admin" w:date="2022-11-23T17:19:48Z">
        <w:r>
          <w:rPr>
            <w:rFonts w:ascii="Times New Roman" w:hAnsi="Times New Roman" w:eastAsia="仿宋_GB2312" w:cs="Times New Roman"/>
            <w:bCs/>
            <w:sz w:val="32"/>
            <w:szCs w:val="32"/>
            <w:highlight w:val="none"/>
          </w:rPr>
          <w:delText>，</w:delText>
        </w:r>
      </w:del>
      <w:del w:id="393"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以及从事相关工作的自由职业者、新就业形态劳动者，符合申报条件的，</w:delText>
        </w:r>
      </w:del>
      <w:del w:id="394" w:author="admin" w:date="2022-11-23T17:19:48Z">
        <w:r>
          <w:rPr>
            <w:rFonts w:ascii="Times New Roman" w:hAnsi="Times New Roman" w:eastAsia="仿宋_GB2312" w:cs="Times New Roman"/>
            <w:bCs/>
            <w:sz w:val="32"/>
            <w:szCs w:val="32"/>
            <w:highlight w:val="none"/>
          </w:rPr>
          <w:delText>可参加</w:delText>
        </w:r>
      </w:del>
      <w:del w:id="395" w:author="admin" w:date="2022-11-23T17:19:48Z">
        <w:r>
          <w:rPr>
            <w:rFonts w:ascii="Times New Roman" w:hAnsi="Times New Roman" w:eastAsia="仿宋_GB2312" w:cs="Times New Roman"/>
            <w:bCs/>
            <w:sz w:val="32"/>
            <w:szCs w:val="32"/>
            <w:highlight w:val="none"/>
            <w:lang w:val="en"/>
          </w:rPr>
          <w:delText>锂离子电池</w:delText>
        </w:r>
      </w:del>
      <w:del w:id="396" w:author="admin" w:date="2022-11-23T17:19:48Z">
        <w:r>
          <w:rPr>
            <w:rFonts w:ascii="Times New Roman" w:hAnsi="Times New Roman" w:eastAsia="仿宋_GB2312" w:cs="Times New Roman"/>
            <w:bCs/>
            <w:sz w:val="32"/>
            <w:szCs w:val="32"/>
            <w:highlight w:val="none"/>
          </w:rPr>
          <w:delText>专业职称评价。</w:delText>
        </w:r>
      </w:del>
      <w:del w:id="397"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对全面实行岗位管理、专业技术人才学术技术水平与岗位职责密切相关的事业单位，应在岗位结构比例内开展</w:delText>
        </w:r>
      </w:del>
      <w:del w:id="398" w:author="admin" w:date="2022-11-23T17:19:48Z">
        <w:r>
          <w:rPr>
            <w:rFonts w:ascii="Times New Roman" w:hAnsi="Times New Roman" w:eastAsia="仿宋_GB2312" w:cs="Times New Roman"/>
            <w:bCs/>
            <w:sz w:val="32"/>
            <w:szCs w:val="32"/>
            <w:highlight w:val="none"/>
            <w:lang w:val="en"/>
          </w:rPr>
          <w:delText>锂离子电池</w:delText>
        </w:r>
      </w:del>
      <w:del w:id="399"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专业职称评价。</w:delText>
        </w:r>
      </w:del>
    </w:p>
    <w:p>
      <w:pPr>
        <w:keepNext w:val="0"/>
        <w:keepLines w:val="0"/>
        <w:pageBreakBefore w:val="0"/>
        <w:widowControl w:val="0"/>
        <w:kinsoku/>
        <w:wordWrap/>
        <w:overflowPunct/>
        <w:topLinePunct w:val="0"/>
        <w:autoSpaceDE/>
        <w:autoSpaceDN/>
        <w:bidi w:val="0"/>
        <w:adjustRightInd w:val="0"/>
        <w:snapToGrid w:val="0"/>
        <w:spacing w:beforeLines="0" w:line="580" w:lineRule="exact"/>
        <w:ind w:firstLine="640" w:firstLineChars="200"/>
        <w:textAlignment w:val="auto"/>
        <w:rPr>
          <w:del w:id="400" w:author="admin" w:date="2022-11-23T17:19:48Z"/>
          <w:rFonts w:hint="default" w:ascii="Times New Roman" w:hAnsi="Times New Roman" w:eastAsia="黑体" w:cs="Times New Roman"/>
          <w:b w:val="0"/>
          <w:bCs/>
          <w:sz w:val="32"/>
          <w:szCs w:val="32"/>
          <w:lang w:val="en-US" w:eastAsia="zh-CN"/>
        </w:rPr>
      </w:pPr>
      <w:del w:id="401" w:author="admin" w:date="2022-11-23T17:19:48Z">
        <w:r>
          <w:rPr>
            <w:rFonts w:hint="default" w:ascii="Times New Roman" w:hAnsi="Times New Roman" w:eastAsia="黑体" w:cs="Times New Roman"/>
            <w:sz w:val="32"/>
            <w:lang w:eastAsia="zh-CN"/>
          </w:rPr>
          <w:delText>二</w:delText>
        </w:r>
      </w:del>
      <w:del w:id="402" w:author="admin" w:date="2022-11-23T17:19:48Z">
        <w:r>
          <w:rPr>
            <w:rFonts w:hint="default" w:ascii="Times New Roman" w:hAnsi="Times New Roman" w:eastAsia="黑体" w:cs="Times New Roman"/>
            <w:sz w:val="32"/>
          </w:rPr>
          <w:delText>、</w:delText>
        </w:r>
      </w:del>
      <w:del w:id="403" w:author="admin" w:date="2022-11-23T17:19:48Z">
        <w:r>
          <w:rPr>
            <w:rFonts w:hint="eastAsia" w:ascii="Times New Roman" w:hAnsi="Times New Roman" w:eastAsia="黑体" w:cs="Times New Roman"/>
            <w:sz w:val="32"/>
            <w:lang w:eastAsia="zh-CN"/>
          </w:rPr>
          <w:delText>锂离子电池</w:delText>
        </w:r>
      </w:del>
      <w:del w:id="404" w:author="admin" w:date="2022-11-23T17:19:48Z">
        <w:r>
          <w:rPr>
            <w:rFonts w:hint="default" w:ascii="Times New Roman" w:hAnsi="Times New Roman" w:eastAsia="黑体" w:cs="Times New Roman"/>
            <w:sz w:val="32"/>
            <w:lang w:eastAsia="zh-CN"/>
          </w:rPr>
          <w:delText>专业</w:delText>
        </w:r>
      </w:del>
      <w:del w:id="405" w:author="admin" w:date="2022-11-23T17:19:48Z">
        <w:r>
          <w:rPr>
            <w:rFonts w:hint="default" w:ascii="Times New Roman" w:hAnsi="Times New Roman" w:eastAsia="黑体" w:cs="Times New Roman"/>
            <w:sz w:val="32"/>
          </w:rPr>
          <w:delText>职称评价的</w:delText>
        </w:r>
      </w:del>
      <w:del w:id="406" w:author="admin" w:date="2022-11-23T17:19:48Z">
        <w:r>
          <w:rPr>
            <w:rFonts w:hint="default" w:ascii="Times New Roman" w:hAnsi="Times New Roman" w:eastAsia="黑体" w:cs="Times New Roman"/>
            <w:b w:val="0"/>
            <w:bCs/>
            <w:sz w:val="32"/>
            <w:szCs w:val="32"/>
            <w:lang w:val="en-US" w:eastAsia="zh-CN"/>
          </w:rPr>
          <w:delText>层级设置</w:delText>
        </w:r>
      </w:del>
      <w:del w:id="407" w:author="admin" w:date="2022-11-23T17:19:48Z">
        <w:r>
          <w:rPr>
            <w:rFonts w:hint="default" w:ascii="Times New Roman" w:hAnsi="Times New Roman" w:eastAsia="黑体" w:cs="Times New Roman"/>
            <w:sz w:val="32"/>
          </w:rPr>
          <w:delText>是什么？</w:delText>
        </w:r>
      </w:del>
    </w:p>
    <w:p>
      <w:pPr>
        <w:keepNext w:val="0"/>
        <w:keepLines w:val="0"/>
        <w:pageBreakBefore w:val="0"/>
        <w:kinsoku/>
        <w:wordWrap/>
        <w:topLinePunct w:val="0"/>
        <w:bidi w:val="0"/>
        <w:spacing w:beforeLines="0" w:line="580" w:lineRule="exact"/>
        <w:ind w:firstLine="640" w:firstLineChars="200"/>
        <w:textAlignment w:val="auto"/>
        <w:rPr>
          <w:del w:id="408" w:author="admin" w:date="2022-11-23T17:19:48Z"/>
          <w:rFonts w:hint="default" w:ascii="Times New Roman" w:hAnsi="Times New Roman" w:eastAsia="仿宋_GB2312" w:cs="Times New Roman"/>
          <w:b w:val="0"/>
          <w:bCs/>
          <w:sz w:val="32"/>
          <w:szCs w:val="32"/>
          <w:lang w:val="en-US" w:eastAsia="zh-CN"/>
        </w:rPr>
      </w:pPr>
      <w:del w:id="409" w:author="admin" w:date="2022-11-23T17:19:48Z">
        <w:r>
          <w:rPr>
            <w:rFonts w:hint="default" w:ascii="Times New Roman" w:hAnsi="Times New Roman" w:eastAsia="黑体" w:cs="Times New Roman"/>
            <w:sz w:val="32"/>
            <w:lang w:val="en-US" w:eastAsia="zh-CN"/>
          </w:rPr>
          <w:delText>答：</w:delText>
        </w:r>
      </w:del>
      <w:del w:id="410" w:author="admin" w:date="2022-11-23T17:19:48Z">
        <w:r>
          <w:rPr>
            <w:rFonts w:ascii="Times New Roman" w:hAnsi="Times New Roman" w:eastAsia="仿宋_GB2312" w:cs="Times New Roman"/>
            <w:bCs/>
            <w:sz w:val="32"/>
            <w:szCs w:val="32"/>
            <w:highlight w:val="none"/>
            <w:lang w:val="en"/>
          </w:rPr>
          <w:delText>锂离子电池</w:delText>
        </w:r>
      </w:del>
      <w:del w:id="411" w:author="admin" w:date="2022-11-23T17:19:48Z">
        <w:r>
          <w:rPr>
            <w:rFonts w:ascii="Times New Roman" w:hAnsi="Times New Roman" w:eastAsia="仿宋_GB2312" w:cs="Times New Roman"/>
            <w:bCs/>
            <w:sz w:val="32"/>
            <w:szCs w:val="32"/>
            <w:highlight w:val="none"/>
          </w:rPr>
          <w:delText>专业职称设初级、中级和高级，其中，初级职称分设员级和助理级，高级职称分设副高级和正高级。各层级对应的资格名称分别为：技术员、助理工程师，工程师，高级工程师、正高级工程师。</w:delText>
        </w:r>
      </w:del>
    </w:p>
    <w:p>
      <w:pPr>
        <w:keepNext w:val="0"/>
        <w:keepLines w:val="0"/>
        <w:pageBreakBefore w:val="0"/>
        <w:widowControl w:val="0"/>
        <w:kinsoku/>
        <w:wordWrap/>
        <w:overflowPunct/>
        <w:topLinePunct w:val="0"/>
        <w:autoSpaceDE/>
        <w:autoSpaceDN/>
        <w:bidi w:val="0"/>
        <w:adjustRightInd w:val="0"/>
        <w:snapToGrid w:val="0"/>
        <w:spacing w:beforeLines="0" w:line="580" w:lineRule="exact"/>
        <w:ind w:firstLine="640" w:firstLineChars="200"/>
        <w:textAlignment w:val="auto"/>
        <w:rPr>
          <w:del w:id="412" w:author="admin" w:date="2022-11-23T17:19:48Z"/>
          <w:rFonts w:hint="default" w:ascii="Times New Roman" w:hAnsi="Times New Roman" w:eastAsia="黑体" w:cs="Times New Roman"/>
          <w:b w:val="0"/>
          <w:bCs/>
          <w:sz w:val="32"/>
          <w:szCs w:val="32"/>
          <w:lang w:val="en-US" w:eastAsia="zh-CN"/>
        </w:rPr>
      </w:pPr>
      <w:del w:id="413" w:author="admin" w:date="2022-11-23T17:19:48Z">
        <w:r>
          <w:rPr>
            <w:rFonts w:hint="default" w:ascii="Times New Roman" w:hAnsi="Times New Roman" w:eastAsia="黑体" w:cs="Times New Roman"/>
            <w:sz w:val="32"/>
            <w:lang w:eastAsia="zh-CN"/>
          </w:rPr>
          <w:delText>三</w:delText>
        </w:r>
      </w:del>
      <w:del w:id="414" w:author="admin" w:date="2022-11-23T17:19:48Z">
        <w:r>
          <w:rPr>
            <w:rFonts w:hint="default" w:ascii="Times New Roman" w:hAnsi="Times New Roman" w:eastAsia="黑体" w:cs="Times New Roman"/>
            <w:sz w:val="32"/>
          </w:rPr>
          <w:delText>、</w:delText>
        </w:r>
      </w:del>
      <w:del w:id="415" w:author="admin" w:date="2022-11-23T17:19:48Z">
        <w:r>
          <w:rPr>
            <w:rFonts w:hint="eastAsia" w:ascii="Times New Roman" w:hAnsi="Times New Roman" w:eastAsia="黑体" w:cs="Times New Roman"/>
            <w:sz w:val="32"/>
            <w:lang w:eastAsia="zh-CN"/>
          </w:rPr>
          <w:delText>锂离子电池</w:delText>
        </w:r>
      </w:del>
      <w:del w:id="416" w:author="admin" w:date="2022-11-23T17:19:48Z">
        <w:r>
          <w:rPr>
            <w:rFonts w:hint="default" w:ascii="Times New Roman" w:hAnsi="Times New Roman" w:eastAsia="黑体" w:cs="Times New Roman"/>
            <w:sz w:val="32"/>
            <w:lang w:eastAsia="zh-CN"/>
          </w:rPr>
          <w:delText>专业</w:delText>
        </w:r>
      </w:del>
      <w:del w:id="417" w:author="admin" w:date="2022-11-23T17:19:48Z">
        <w:r>
          <w:rPr>
            <w:rFonts w:hint="default" w:ascii="Times New Roman" w:hAnsi="Times New Roman" w:eastAsia="黑体" w:cs="Times New Roman"/>
            <w:sz w:val="32"/>
          </w:rPr>
          <w:delText>职称评价的</w:delText>
        </w:r>
      </w:del>
      <w:del w:id="418" w:author="admin" w:date="2022-11-23T17:19:48Z">
        <w:r>
          <w:rPr>
            <w:rFonts w:hint="default" w:ascii="Times New Roman" w:hAnsi="Times New Roman" w:eastAsia="黑体" w:cs="Times New Roman"/>
            <w:sz w:val="32"/>
            <w:lang w:eastAsia="zh-CN"/>
          </w:rPr>
          <w:delText>评价方式</w:delText>
        </w:r>
      </w:del>
      <w:del w:id="419" w:author="admin" w:date="2022-11-23T17:19:48Z">
        <w:r>
          <w:rPr>
            <w:rFonts w:hint="default" w:ascii="Times New Roman" w:hAnsi="Times New Roman" w:eastAsia="黑体" w:cs="Times New Roman"/>
            <w:sz w:val="32"/>
          </w:rPr>
          <w:delText>是什么？</w:delText>
        </w:r>
      </w:del>
    </w:p>
    <w:p>
      <w:pPr>
        <w:keepNext w:val="0"/>
        <w:keepLines w:val="0"/>
        <w:pageBreakBefore w:val="0"/>
        <w:kinsoku/>
        <w:wordWrap/>
        <w:topLinePunct w:val="0"/>
        <w:bidi w:val="0"/>
        <w:spacing w:beforeLines="0" w:line="580" w:lineRule="exact"/>
        <w:ind w:firstLine="640" w:firstLineChars="200"/>
        <w:textAlignment w:val="auto"/>
        <w:rPr>
          <w:del w:id="420" w:author="admin" w:date="2022-11-23T17:19:48Z"/>
          <w:rFonts w:ascii="Times New Roman" w:hAnsi="Times New Roman" w:eastAsia="仿宋_GB2312" w:cs="Times New Roman"/>
          <w:bCs/>
          <w:sz w:val="32"/>
          <w:szCs w:val="32"/>
          <w:highlight w:val="none"/>
        </w:rPr>
      </w:pPr>
      <w:del w:id="421" w:author="admin" w:date="2022-11-23T17:19:48Z">
        <w:r>
          <w:rPr>
            <w:rFonts w:hint="default" w:ascii="Times New Roman" w:hAnsi="Times New Roman" w:eastAsia="黑体" w:cs="Times New Roman"/>
            <w:sz w:val="32"/>
            <w:lang w:val="en-US" w:eastAsia="zh-CN"/>
          </w:rPr>
          <w:delText>答：</w:delText>
        </w:r>
      </w:del>
      <w:del w:id="422" w:author="admin" w:date="2022-11-23T17:19:48Z">
        <w:r>
          <w:rPr>
            <w:rFonts w:ascii="Times New Roman" w:hAnsi="Times New Roman" w:eastAsia="仿宋_GB2312" w:cs="Times New Roman"/>
            <w:bCs/>
            <w:sz w:val="32"/>
            <w:szCs w:val="32"/>
            <w:highlight w:val="none"/>
          </w:rPr>
          <w:delText>初级职称（技术员、助理工程师）采取单位聘任方式。用人单位按照本市有关规定，对符合资格条件的人员业绩考核合格后，自主聘任其初级职称。</w:delText>
        </w:r>
      </w:del>
    </w:p>
    <w:p>
      <w:pPr>
        <w:keepNext w:val="0"/>
        <w:keepLines w:val="0"/>
        <w:pageBreakBefore w:val="0"/>
        <w:kinsoku/>
        <w:wordWrap/>
        <w:topLinePunct w:val="0"/>
        <w:bidi w:val="0"/>
        <w:spacing w:beforeLines="0" w:line="580" w:lineRule="exact"/>
        <w:ind w:firstLine="640" w:firstLineChars="200"/>
        <w:textAlignment w:val="auto"/>
        <w:rPr>
          <w:del w:id="423" w:author="admin" w:date="2022-11-23T17:19:48Z"/>
          <w:rFonts w:ascii="Times New Roman" w:hAnsi="Times New Roman" w:eastAsia="仿宋_GB2312" w:cs="Times New Roman"/>
          <w:bCs/>
          <w:sz w:val="32"/>
          <w:szCs w:val="32"/>
          <w:highlight w:val="none"/>
        </w:rPr>
      </w:pPr>
      <w:del w:id="424" w:author="admin" w:date="2022-11-23T17:19:48Z">
        <w:r>
          <w:rPr>
            <w:rFonts w:ascii="Times New Roman" w:hAnsi="Times New Roman" w:eastAsia="仿宋_GB2312" w:cs="Times New Roman"/>
            <w:bCs/>
            <w:sz w:val="32"/>
            <w:szCs w:val="32"/>
            <w:highlight w:val="none"/>
          </w:rPr>
          <w:delText>中级职称（工程师）、高级职称（高级工程师、正高级工程师）采取评审方式。职称评审委员会组织专家开展评审，经评审通过的人员取得相应职称，由用人单位聘任。</w:delText>
        </w:r>
      </w:del>
    </w:p>
    <w:p>
      <w:pPr>
        <w:keepNext w:val="0"/>
        <w:keepLines w:val="0"/>
        <w:pageBreakBefore w:val="0"/>
        <w:widowControl w:val="0"/>
        <w:kinsoku/>
        <w:wordWrap/>
        <w:overflowPunct/>
        <w:topLinePunct w:val="0"/>
        <w:autoSpaceDE/>
        <w:autoSpaceDN/>
        <w:bidi w:val="0"/>
        <w:adjustRightInd w:val="0"/>
        <w:snapToGrid w:val="0"/>
        <w:spacing w:beforeLines="0" w:line="580" w:lineRule="exact"/>
        <w:ind w:firstLine="640" w:firstLineChars="200"/>
        <w:textAlignment w:val="auto"/>
        <w:rPr>
          <w:del w:id="425" w:author="admin" w:date="2022-11-23T17:19:48Z"/>
          <w:rFonts w:hint="default" w:ascii="Times New Roman" w:hAnsi="Times New Roman" w:eastAsia="黑体" w:cs="Times New Roman"/>
          <w:sz w:val="32"/>
        </w:rPr>
      </w:pPr>
      <w:del w:id="426" w:author="admin" w:date="2022-11-23T17:19:48Z">
        <w:r>
          <w:rPr>
            <w:rFonts w:hint="default" w:ascii="Times New Roman" w:hAnsi="Times New Roman" w:eastAsia="黑体" w:cs="Times New Roman"/>
            <w:sz w:val="32"/>
            <w:lang w:eastAsia="zh-CN"/>
          </w:rPr>
          <w:delText>四</w:delText>
        </w:r>
      </w:del>
      <w:del w:id="427" w:author="admin" w:date="2022-11-23T17:19:48Z">
        <w:r>
          <w:rPr>
            <w:rFonts w:hint="default" w:ascii="Times New Roman" w:hAnsi="Times New Roman" w:eastAsia="黑体" w:cs="Times New Roman"/>
            <w:sz w:val="32"/>
          </w:rPr>
          <w:delText>、</w:delText>
        </w:r>
      </w:del>
      <w:del w:id="428" w:author="admin" w:date="2022-11-23T17:19:48Z">
        <w:r>
          <w:rPr>
            <w:rFonts w:hint="eastAsia" w:ascii="Times New Roman" w:hAnsi="Times New Roman" w:eastAsia="黑体" w:cs="Times New Roman"/>
            <w:sz w:val="32"/>
            <w:lang w:eastAsia="zh-CN"/>
          </w:rPr>
          <w:delText>锂离子电池</w:delText>
        </w:r>
      </w:del>
      <w:del w:id="429" w:author="admin" w:date="2022-11-23T17:19:48Z">
        <w:r>
          <w:rPr>
            <w:rFonts w:hint="default" w:ascii="Times New Roman" w:hAnsi="Times New Roman" w:eastAsia="黑体" w:cs="Times New Roman"/>
            <w:sz w:val="32"/>
            <w:lang w:eastAsia="zh-CN"/>
          </w:rPr>
          <w:delText>专业</w:delText>
        </w:r>
      </w:del>
      <w:del w:id="430" w:author="admin" w:date="2022-11-23T17:19:48Z">
        <w:r>
          <w:rPr>
            <w:rFonts w:hint="default" w:ascii="Times New Roman" w:hAnsi="Times New Roman" w:eastAsia="黑体" w:cs="Times New Roman"/>
            <w:sz w:val="32"/>
          </w:rPr>
          <w:delText>职称评价的</w:delText>
        </w:r>
      </w:del>
      <w:del w:id="431" w:author="admin" w:date="2022-11-23T17:19:48Z">
        <w:r>
          <w:rPr>
            <w:rFonts w:hint="default" w:ascii="Times New Roman" w:hAnsi="Times New Roman" w:eastAsia="黑体" w:cs="Times New Roman"/>
            <w:sz w:val="32"/>
            <w:lang w:eastAsia="zh-CN"/>
          </w:rPr>
          <w:delText>评审机构在哪里</w:delText>
        </w:r>
      </w:del>
      <w:del w:id="432" w:author="admin" w:date="2022-11-23T17:19:48Z">
        <w:r>
          <w:rPr>
            <w:rFonts w:hint="default" w:ascii="Times New Roman" w:hAnsi="Times New Roman" w:eastAsia="黑体" w:cs="Times New Roman"/>
            <w:sz w:val="32"/>
          </w:rPr>
          <w:delText>？</w:delText>
        </w:r>
      </w:del>
    </w:p>
    <w:p>
      <w:pPr>
        <w:keepNext w:val="0"/>
        <w:keepLines w:val="0"/>
        <w:pageBreakBefore w:val="0"/>
        <w:widowControl w:val="0"/>
        <w:kinsoku/>
        <w:wordWrap/>
        <w:overflowPunct/>
        <w:topLinePunct w:val="0"/>
        <w:autoSpaceDE/>
        <w:autoSpaceDN/>
        <w:bidi w:val="0"/>
        <w:adjustRightInd w:val="0"/>
        <w:snapToGrid w:val="0"/>
        <w:spacing w:beforeLines="0" w:line="580" w:lineRule="exact"/>
        <w:ind w:firstLine="640" w:firstLineChars="200"/>
        <w:textAlignment w:val="auto"/>
        <w:rPr>
          <w:del w:id="433" w:author="admin" w:date="2022-11-23T17:19:48Z"/>
          <w:rFonts w:ascii="Times New Roman" w:hAnsi="Times New Roman" w:eastAsia="仿宋_GB2312" w:cs="Times New Roman"/>
          <w:bCs/>
          <w:sz w:val="32"/>
          <w:szCs w:val="32"/>
          <w:highlight w:val="none"/>
        </w:rPr>
      </w:pPr>
      <w:del w:id="434" w:author="admin" w:date="2022-11-23T17:19:48Z">
        <w:r>
          <w:rPr>
            <w:rFonts w:hint="default" w:ascii="Times New Roman" w:hAnsi="Times New Roman" w:eastAsia="黑体" w:cs="Times New Roman"/>
            <w:sz w:val="32"/>
            <w:lang w:val="en-US" w:eastAsia="zh-CN"/>
          </w:rPr>
          <w:delText>答：</w:delText>
        </w:r>
      </w:del>
      <w:del w:id="435" w:author="admin" w:date="2022-11-23T17:19:48Z">
        <w:r>
          <w:rPr>
            <w:rFonts w:hint="default" w:ascii="Times New Roman" w:hAnsi="Times New Roman" w:eastAsia="仿宋_GB2312" w:cs="Times New Roman"/>
            <w:bCs/>
            <w:sz w:val="32"/>
            <w:szCs w:val="32"/>
            <w:highlight w:val="none"/>
          </w:rPr>
          <w:delText>市工业和信息化局</w:delText>
        </w:r>
      </w:del>
      <w:del w:id="436" w:author="admin" w:date="2022-11-23T17:19:48Z">
        <w:r>
          <w:rPr>
            <w:rFonts w:ascii="Times New Roman" w:hAnsi="Times New Roman" w:eastAsia="仿宋_GB2312" w:cs="Times New Roman"/>
            <w:bCs/>
            <w:sz w:val="32"/>
            <w:szCs w:val="32"/>
            <w:highlight w:val="none"/>
          </w:rPr>
          <w:delText>是</w:delText>
        </w:r>
      </w:del>
      <w:del w:id="437" w:author="admin" w:date="2022-11-23T17:19:48Z">
        <w:r>
          <w:rPr>
            <w:rFonts w:hint="default" w:ascii="Times New Roman" w:hAnsi="Times New Roman" w:eastAsia="仿宋_GB2312" w:cs="Times New Roman"/>
            <w:bCs/>
            <w:sz w:val="32"/>
            <w:szCs w:val="32"/>
            <w:highlight w:val="none"/>
            <w:lang w:val="en" w:eastAsia="zh-CN"/>
          </w:rPr>
          <w:delText>工程技术</w:delText>
        </w:r>
      </w:del>
      <w:del w:id="438" w:author="admin" w:date="2022-11-23T17:19:48Z">
        <w:r>
          <w:rPr>
            <w:rFonts w:ascii="Times New Roman" w:hAnsi="Times New Roman" w:eastAsia="仿宋_GB2312" w:cs="Times New Roman"/>
            <w:bCs/>
            <w:sz w:val="32"/>
            <w:szCs w:val="32"/>
            <w:highlight w:val="none"/>
          </w:rPr>
          <w:delText>系列</w:delText>
        </w:r>
      </w:del>
      <w:del w:id="439" w:author="admin" w:date="2022-11-23T17:19:48Z">
        <w:r>
          <w:rPr>
            <w:rFonts w:hint="default" w:ascii="Times New Roman" w:hAnsi="Times New Roman" w:eastAsia="仿宋_GB2312" w:cs="Times New Roman"/>
            <w:bCs/>
            <w:sz w:val="32"/>
            <w:szCs w:val="32"/>
            <w:highlight w:val="none"/>
          </w:rPr>
          <w:delText>锂离子电池</w:delText>
        </w:r>
      </w:del>
      <w:del w:id="440" w:author="admin" w:date="2022-11-23T17:19:48Z">
        <w:r>
          <w:rPr>
            <w:rFonts w:ascii="Times New Roman" w:hAnsi="Times New Roman" w:eastAsia="仿宋_GB2312" w:cs="Times New Roman"/>
            <w:bCs/>
            <w:sz w:val="32"/>
            <w:szCs w:val="32"/>
            <w:highlight w:val="none"/>
          </w:rPr>
          <w:delText>专业职称的专业主管部门，</w:delText>
        </w:r>
      </w:del>
      <w:del w:id="441" w:author="admin" w:date="2022-11-23T17:19:48Z">
        <w:r>
          <w:rPr>
            <w:rFonts w:hint="default" w:ascii="Times New Roman" w:hAnsi="Times New Roman" w:eastAsia="仿宋_GB2312" w:cs="Times New Roman"/>
            <w:sz w:val="32"/>
            <w:szCs w:val="32"/>
            <w:highlight w:val="none"/>
            <w:shd w:val="clear" w:color="auto" w:fill="FFFFFF"/>
          </w:rPr>
          <w:delText>负责组建天津市工程技术系列</w:delText>
        </w:r>
      </w:del>
      <w:del w:id="442" w:author="admin" w:date="2022-11-23T17:19:48Z">
        <w:r>
          <w:rPr>
            <w:rFonts w:hint="default" w:ascii="Times New Roman" w:hAnsi="Times New Roman" w:eastAsia="仿宋_GB2312" w:cs="Times New Roman"/>
            <w:bCs/>
            <w:sz w:val="32"/>
            <w:szCs w:val="32"/>
            <w:highlight w:val="none"/>
          </w:rPr>
          <w:delText>锂离子电池</w:delText>
        </w:r>
      </w:del>
      <w:del w:id="443" w:author="admin" w:date="2022-11-23T17:19:48Z">
        <w:r>
          <w:rPr>
            <w:rFonts w:hint="default" w:ascii="Times New Roman" w:hAnsi="Times New Roman" w:eastAsia="仿宋_GB2312" w:cs="Times New Roman"/>
            <w:sz w:val="32"/>
            <w:szCs w:val="32"/>
            <w:highlight w:val="none"/>
            <w:shd w:val="clear" w:color="auto" w:fill="FFFFFF"/>
          </w:rPr>
          <w:delText>专业副高级职称评审委员会，可依托天津市</w:delText>
        </w:r>
      </w:del>
      <w:del w:id="444" w:author="admin" w:date="2022-11-23T17:19:48Z">
        <w:r>
          <w:rPr>
            <w:rFonts w:hint="default" w:ascii="Times New Roman" w:hAnsi="Times New Roman" w:eastAsia="仿宋_GB2312" w:cs="Times New Roman"/>
            <w:bCs/>
            <w:sz w:val="32"/>
            <w:szCs w:val="32"/>
            <w:highlight w:val="none"/>
            <w:lang w:eastAsia="zh-CN"/>
          </w:rPr>
          <w:delText>新能源电池人才创新创业产业联盟</w:delText>
        </w:r>
      </w:del>
      <w:del w:id="445" w:author="admin" w:date="2022-11-23T17:19:48Z">
        <w:r>
          <w:rPr>
            <w:rFonts w:hint="default" w:ascii="Times New Roman" w:hAnsi="Times New Roman" w:eastAsia="仿宋_GB2312" w:cs="Times New Roman"/>
            <w:sz w:val="32"/>
            <w:szCs w:val="32"/>
            <w:highlight w:val="none"/>
            <w:shd w:val="clear" w:color="auto" w:fill="FFFFFF"/>
          </w:rPr>
          <w:delText>（以下简称</w:delText>
        </w:r>
      </w:del>
      <w:del w:id="446" w:author="admin" w:date="2022-11-23T17:19:48Z">
        <w:r>
          <w:rPr>
            <w:rFonts w:hint="default" w:ascii="Times New Roman" w:hAnsi="Times New Roman" w:eastAsia="仿宋_GB2312" w:cs="Times New Roman"/>
            <w:sz w:val="32"/>
            <w:szCs w:val="32"/>
            <w:highlight w:val="none"/>
            <w:shd w:val="clear" w:color="auto" w:fill="FFFFFF"/>
            <w:lang w:eastAsia="zh-CN"/>
          </w:rPr>
          <w:delText>人才</w:delText>
        </w:r>
      </w:del>
      <w:del w:id="447" w:author="admin" w:date="2022-11-23T17:19:48Z">
        <w:r>
          <w:rPr>
            <w:rFonts w:hint="default" w:ascii="Times New Roman" w:hAnsi="Times New Roman" w:eastAsia="仿宋_GB2312" w:cs="Times New Roman"/>
            <w:sz w:val="32"/>
            <w:szCs w:val="32"/>
            <w:highlight w:val="none"/>
            <w:shd w:val="clear" w:color="auto" w:fill="FFFFFF"/>
          </w:rPr>
          <w:delText>联盟）开展副高级和中级职称评审工作，职称评审办事机构设</w:delText>
        </w:r>
      </w:del>
      <w:del w:id="448" w:author="admin" w:date="2022-11-23T17:19:48Z">
        <w:r>
          <w:rPr>
            <w:rFonts w:hint="default" w:ascii="Times New Roman" w:hAnsi="Times New Roman" w:eastAsia="仿宋_GB2312" w:cs="Times New Roman"/>
            <w:sz w:val="32"/>
            <w:szCs w:val="32"/>
            <w:highlight w:val="none"/>
          </w:rPr>
          <w:delText>在</w:delText>
        </w:r>
      </w:del>
      <w:del w:id="449" w:author="admin" w:date="2022-11-23T17:19:48Z">
        <w:r>
          <w:rPr>
            <w:rFonts w:hint="default" w:ascii="Times New Roman" w:hAnsi="Times New Roman" w:eastAsia="仿宋_GB2312" w:cs="Times New Roman"/>
            <w:sz w:val="32"/>
            <w:szCs w:val="32"/>
            <w:highlight w:val="none"/>
            <w:lang w:eastAsia="zh-CN"/>
          </w:rPr>
          <w:delText>人才联盟</w:delText>
        </w:r>
      </w:del>
      <w:del w:id="450" w:author="admin" w:date="2022-11-23T17:19:48Z">
        <w:r>
          <w:rPr>
            <w:rFonts w:hint="default" w:ascii="Times New Roman" w:hAnsi="Times New Roman" w:eastAsia="仿宋_GB2312" w:cs="Times New Roman"/>
            <w:sz w:val="32"/>
            <w:szCs w:val="32"/>
            <w:highlight w:val="none"/>
          </w:rPr>
          <w:delText>所在区人社局</w:delText>
        </w:r>
      </w:del>
      <w:del w:id="451" w:author="admin" w:date="2022-11-23T17:19:48Z">
        <w:r>
          <w:rPr>
            <w:rFonts w:hint="default" w:ascii="Times New Roman" w:hAnsi="Times New Roman" w:eastAsia="仿宋_GB2312" w:cs="Times New Roman"/>
            <w:sz w:val="32"/>
            <w:szCs w:val="32"/>
            <w:highlight w:val="none"/>
            <w:shd w:val="clear" w:color="auto" w:fill="FFFFFF"/>
          </w:rPr>
          <w:delText>。</w:delText>
        </w:r>
      </w:del>
      <w:del w:id="452" w:author="admin" w:date="2022-11-23T17:19:48Z">
        <w:r>
          <w:rPr>
            <w:rFonts w:ascii="Times New Roman" w:hAnsi="Times New Roman" w:eastAsia="仿宋_GB2312" w:cs="Times New Roman"/>
            <w:bCs/>
            <w:sz w:val="32"/>
            <w:szCs w:val="32"/>
            <w:highlight w:val="none"/>
          </w:rPr>
          <w:delText>按照</w:delText>
        </w:r>
      </w:del>
      <w:del w:id="453" w:author="admin" w:date="2022-11-23T17:19:48Z">
        <w:r>
          <w:rPr>
            <w:rFonts w:hint="eastAsia" w:eastAsia="仿宋_GB2312" w:cs="Times New Roman"/>
            <w:bCs/>
            <w:sz w:val="32"/>
            <w:szCs w:val="32"/>
            <w:highlight w:val="none"/>
            <w:lang w:eastAsia="zh-CN"/>
          </w:rPr>
          <w:delText>本</w:delText>
        </w:r>
      </w:del>
      <w:del w:id="454" w:author="admin" w:date="2022-11-23T17:19:48Z">
        <w:r>
          <w:rPr>
            <w:rFonts w:ascii="Times New Roman" w:hAnsi="Times New Roman" w:eastAsia="仿宋_GB2312" w:cs="Times New Roman"/>
            <w:bCs/>
            <w:sz w:val="32"/>
            <w:szCs w:val="32"/>
            <w:highlight w:val="none"/>
          </w:rPr>
          <w:delText>市职称评审专家库制度要求，建立不少于33人的评审专家库，由</w:delText>
        </w:r>
      </w:del>
      <w:del w:id="455" w:author="admin" w:date="2022-11-23T17:19:48Z">
        <w:r>
          <w:rPr>
            <w:rFonts w:hint="default" w:ascii="Times New Roman" w:hAnsi="Times New Roman" w:eastAsia="仿宋_GB2312" w:cs="Times New Roman"/>
            <w:bCs/>
            <w:sz w:val="32"/>
            <w:szCs w:val="32"/>
            <w:highlight w:val="none"/>
          </w:rPr>
          <w:delText>锂离子电池</w:delText>
        </w:r>
      </w:del>
      <w:del w:id="456" w:author="admin" w:date="2022-11-23T17:19:48Z">
        <w:r>
          <w:rPr>
            <w:rFonts w:ascii="Times New Roman" w:hAnsi="Times New Roman" w:eastAsia="仿宋_GB2312" w:cs="Times New Roman"/>
            <w:bCs/>
            <w:sz w:val="32"/>
            <w:szCs w:val="32"/>
            <w:highlight w:val="none"/>
          </w:rPr>
          <w:delText>专业相关领域具有高级职称的专家组成，企业技术专家不少于30%。</w:delText>
        </w:r>
      </w:del>
    </w:p>
    <w:p>
      <w:pPr>
        <w:spacing w:beforeLines="0" w:line="580" w:lineRule="exact"/>
        <w:ind w:firstLine="640" w:firstLineChars="200"/>
        <w:rPr>
          <w:del w:id="457" w:author="admin" w:date="2022-11-23T17:19:48Z"/>
          <w:rFonts w:hint="default" w:ascii="Times New Roman" w:hAnsi="Times New Roman"/>
        </w:rPr>
      </w:pPr>
      <w:del w:id="458" w:author="admin" w:date="2022-11-23T17:19:48Z">
        <w:r>
          <w:rPr>
            <w:rFonts w:ascii="Times New Roman" w:hAnsi="Times New Roman" w:eastAsia="仿宋_GB2312" w:cs="Times New Roman"/>
            <w:bCs/>
            <w:sz w:val="32"/>
            <w:szCs w:val="32"/>
            <w:highlight w:val="none"/>
          </w:rPr>
          <w:delText>正高级职称评审工作，由天津市</w:delText>
        </w:r>
      </w:del>
      <w:del w:id="459" w:author="admin" w:date="2022-11-23T17:19:48Z">
        <w:r>
          <w:rPr>
            <w:rFonts w:hint="default" w:ascii="Times New Roman" w:hAnsi="Times New Roman" w:eastAsia="仿宋_GB2312" w:cs="Times New Roman"/>
            <w:bCs/>
            <w:sz w:val="32"/>
            <w:szCs w:val="32"/>
            <w:highlight w:val="none"/>
            <w:lang w:val="en" w:eastAsia="zh-CN"/>
          </w:rPr>
          <w:delText>工程技术</w:delText>
        </w:r>
      </w:del>
      <w:del w:id="460" w:author="admin" w:date="2022-11-23T17:19:48Z">
        <w:r>
          <w:rPr>
            <w:rFonts w:ascii="Times New Roman" w:hAnsi="Times New Roman" w:eastAsia="仿宋_GB2312" w:cs="Times New Roman"/>
            <w:bCs/>
            <w:sz w:val="32"/>
            <w:szCs w:val="32"/>
            <w:highlight w:val="none"/>
          </w:rPr>
          <w:delText>系列正高级职称评审委员会负责，职称评审办事机构设在天津市人才考评中心。</w:delText>
        </w:r>
      </w:del>
    </w:p>
    <w:p>
      <w:pPr>
        <w:keepNext w:val="0"/>
        <w:keepLines w:val="0"/>
        <w:pageBreakBefore w:val="0"/>
        <w:widowControl w:val="0"/>
        <w:kinsoku/>
        <w:wordWrap/>
        <w:overflowPunct/>
        <w:topLinePunct w:val="0"/>
        <w:autoSpaceDE/>
        <w:autoSpaceDN/>
        <w:bidi w:val="0"/>
        <w:adjustRightInd w:val="0"/>
        <w:snapToGrid w:val="0"/>
        <w:spacing w:beforeLines="0" w:line="580" w:lineRule="exact"/>
        <w:ind w:firstLine="640" w:firstLineChars="200"/>
        <w:textAlignment w:val="auto"/>
        <w:rPr>
          <w:del w:id="461" w:author="admin" w:date="2022-11-23T17:19:48Z"/>
          <w:rFonts w:hint="default" w:ascii="Times New Roman" w:hAnsi="Times New Roman" w:eastAsia="黑体" w:cs="Times New Roman"/>
          <w:b w:val="0"/>
          <w:bCs/>
          <w:sz w:val="32"/>
          <w:szCs w:val="32"/>
          <w:lang w:val="en-US" w:eastAsia="zh-CN"/>
        </w:rPr>
      </w:pPr>
      <w:del w:id="462" w:author="admin" w:date="2022-11-23T17:19:48Z">
        <w:r>
          <w:rPr>
            <w:rFonts w:hint="default" w:ascii="Times New Roman" w:hAnsi="Times New Roman" w:eastAsia="黑体" w:cs="Times New Roman"/>
            <w:sz w:val="32"/>
            <w:lang w:eastAsia="zh-CN"/>
          </w:rPr>
          <w:delText>五</w:delText>
        </w:r>
      </w:del>
      <w:del w:id="463" w:author="admin" w:date="2022-11-23T17:19:48Z">
        <w:r>
          <w:rPr>
            <w:rFonts w:hint="default" w:ascii="Times New Roman" w:hAnsi="Times New Roman" w:eastAsia="黑体" w:cs="Times New Roman"/>
            <w:sz w:val="32"/>
          </w:rPr>
          <w:delText>、</w:delText>
        </w:r>
      </w:del>
      <w:del w:id="464" w:author="admin" w:date="2022-11-23T17:19:48Z">
        <w:r>
          <w:rPr>
            <w:rFonts w:hint="eastAsia" w:ascii="Times New Roman" w:hAnsi="Times New Roman" w:eastAsia="黑体" w:cs="Times New Roman"/>
            <w:sz w:val="32"/>
            <w:lang w:eastAsia="zh-CN"/>
          </w:rPr>
          <w:delText>锂离子电池</w:delText>
        </w:r>
      </w:del>
      <w:del w:id="465" w:author="admin" w:date="2022-11-23T17:19:48Z">
        <w:r>
          <w:rPr>
            <w:rFonts w:hint="default" w:ascii="Times New Roman" w:hAnsi="Times New Roman" w:eastAsia="黑体" w:cs="Times New Roman"/>
            <w:sz w:val="32"/>
            <w:lang w:eastAsia="zh-CN"/>
          </w:rPr>
          <w:delText>专业</w:delText>
        </w:r>
      </w:del>
      <w:del w:id="466" w:author="admin" w:date="2022-11-23T17:19:48Z">
        <w:r>
          <w:rPr>
            <w:rFonts w:hint="default" w:ascii="Times New Roman" w:hAnsi="Times New Roman" w:eastAsia="黑体" w:cs="Times New Roman"/>
            <w:sz w:val="32"/>
          </w:rPr>
          <w:delText>职称评价的</w:delText>
        </w:r>
      </w:del>
      <w:del w:id="467" w:author="admin" w:date="2022-11-23T17:19:48Z">
        <w:r>
          <w:rPr>
            <w:rFonts w:hint="default" w:ascii="Times New Roman" w:hAnsi="Times New Roman" w:eastAsia="黑体" w:cs="Times New Roman"/>
            <w:sz w:val="32"/>
            <w:lang w:eastAsia="zh-CN"/>
          </w:rPr>
          <w:delText>评审标准有什么要求</w:delText>
        </w:r>
      </w:del>
      <w:del w:id="468" w:author="admin" w:date="2022-11-23T17:19:48Z">
        <w:r>
          <w:rPr>
            <w:rFonts w:hint="default" w:ascii="Times New Roman" w:hAnsi="Times New Roman" w:eastAsia="黑体" w:cs="Times New Roman"/>
            <w:sz w:val="32"/>
          </w:rPr>
          <w:delText>？</w:delText>
        </w:r>
      </w:del>
    </w:p>
    <w:p>
      <w:pPr>
        <w:adjustRightInd w:val="0"/>
        <w:snapToGrid w:val="0"/>
        <w:spacing w:beforeLines="0" w:line="580" w:lineRule="exact"/>
        <w:ind w:firstLine="640" w:firstLineChars="200"/>
        <w:rPr>
          <w:del w:id="469" w:author="admin" w:date="2022-11-23T17:19:48Z"/>
          <w:rFonts w:hint="eastAsia" w:ascii="Times New Roman" w:hAnsi="Times New Roman" w:eastAsia="仿宋_GB2312" w:cs="Times New Roman"/>
          <w:bCs/>
          <w:sz w:val="32"/>
          <w:szCs w:val="32"/>
          <w:highlight w:val="none"/>
          <w:lang w:eastAsia="zh-CN"/>
        </w:rPr>
      </w:pPr>
      <w:del w:id="470" w:author="admin" w:date="2022-11-23T17:19:48Z">
        <w:r>
          <w:rPr>
            <w:rFonts w:hint="default" w:ascii="Times New Roman" w:hAnsi="Times New Roman" w:eastAsia="黑体" w:cs="Times New Roman"/>
            <w:sz w:val="32"/>
            <w:lang w:val="en-US" w:eastAsia="zh-CN"/>
          </w:rPr>
          <w:delText>答：</w:delText>
        </w:r>
      </w:del>
      <w:del w:id="471" w:author="admin" w:date="2022-11-23T17:19:48Z">
        <w:r>
          <w:rPr>
            <w:rFonts w:hint="eastAsia" w:ascii="Times New Roman" w:hAnsi="Times New Roman" w:eastAsia="仿宋_GB2312" w:cs="Times New Roman"/>
            <w:bCs/>
            <w:sz w:val="32"/>
            <w:szCs w:val="32"/>
            <w:highlight w:val="none"/>
            <w:lang w:eastAsia="zh-CN"/>
          </w:rPr>
          <w:delText>在天津市工程技术系列职称评价标准基础上，结合锂离子电池专业实际，坚持“破四唯”、“立新标”的职称改革要求，突出创新价值、能力、贡献导向，制定《天津市工程技术系列锂离子电池专业职称评价标准》。</w:delText>
        </w:r>
      </w:del>
    </w:p>
    <w:p>
      <w:pPr>
        <w:keepNext w:val="0"/>
        <w:keepLines w:val="0"/>
        <w:pageBreakBefore w:val="0"/>
        <w:widowControl w:val="0"/>
        <w:kinsoku/>
        <w:wordWrap/>
        <w:overflowPunct/>
        <w:topLinePunct w:val="0"/>
        <w:autoSpaceDE/>
        <w:autoSpaceDN/>
        <w:bidi w:val="0"/>
        <w:adjustRightInd w:val="0"/>
        <w:snapToGrid w:val="0"/>
        <w:spacing w:beforeLines="0" w:line="580" w:lineRule="exact"/>
        <w:ind w:firstLine="640" w:firstLineChars="200"/>
        <w:textAlignment w:val="auto"/>
        <w:rPr>
          <w:del w:id="472" w:author="admin" w:date="2022-11-23T17:19:48Z"/>
          <w:rFonts w:hint="default" w:ascii="Times New Roman" w:hAnsi="Times New Roman" w:eastAsia="黑体" w:cs="Times New Roman"/>
          <w:b w:val="0"/>
          <w:bCs/>
          <w:sz w:val="32"/>
          <w:szCs w:val="32"/>
          <w:lang w:val="en-US" w:eastAsia="zh-CN"/>
        </w:rPr>
      </w:pPr>
      <w:del w:id="473" w:author="admin" w:date="2022-11-23T17:19:48Z">
        <w:r>
          <w:rPr>
            <w:rFonts w:hint="default" w:ascii="Times New Roman" w:hAnsi="Times New Roman" w:eastAsia="黑体" w:cs="Times New Roman"/>
            <w:b w:val="0"/>
            <w:bCs/>
            <w:sz w:val="32"/>
            <w:szCs w:val="32"/>
            <w:lang w:val="en-US" w:eastAsia="zh-CN"/>
          </w:rPr>
          <w:delText>六、</w:delText>
        </w:r>
      </w:del>
      <w:del w:id="474" w:author="admin" w:date="2022-11-23T17:19:48Z">
        <w:r>
          <w:rPr>
            <w:rFonts w:hint="eastAsia" w:ascii="Times New Roman" w:hAnsi="Times New Roman" w:eastAsia="黑体" w:cs="Times New Roman"/>
            <w:b w:val="0"/>
            <w:bCs/>
            <w:sz w:val="32"/>
            <w:szCs w:val="32"/>
            <w:lang w:val="en-US" w:eastAsia="zh-CN"/>
          </w:rPr>
          <w:delText>锂离子电池</w:delText>
        </w:r>
      </w:del>
      <w:del w:id="475" w:author="admin" w:date="2022-11-23T17:19:48Z">
        <w:r>
          <w:rPr>
            <w:rFonts w:hint="default" w:ascii="Times New Roman" w:hAnsi="Times New Roman" w:eastAsia="黑体" w:cs="Times New Roman"/>
            <w:sz w:val="32"/>
            <w:lang w:eastAsia="zh-CN"/>
          </w:rPr>
          <w:delText>专业</w:delText>
        </w:r>
      </w:del>
      <w:del w:id="476" w:author="admin" w:date="2022-11-23T17:19:48Z">
        <w:r>
          <w:rPr>
            <w:rFonts w:hint="default" w:ascii="Times New Roman" w:hAnsi="Times New Roman" w:eastAsia="黑体" w:cs="Times New Roman"/>
            <w:sz w:val="32"/>
          </w:rPr>
          <w:delText>职称评价的</w:delText>
        </w:r>
      </w:del>
      <w:del w:id="477" w:author="admin" w:date="2022-11-23T17:19:48Z">
        <w:r>
          <w:rPr>
            <w:rFonts w:hint="default" w:ascii="Times New Roman" w:hAnsi="Times New Roman" w:eastAsia="黑体" w:cs="Times New Roman"/>
            <w:sz w:val="32"/>
            <w:lang w:eastAsia="zh-CN"/>
          </w:rPr>
          <w:delText>评审程序</w:delText>
        </w:r>
      </w:del>
      <w:del w:id="478" w:author="admin" w:date="2022-11-23T17:19:48Z">
        <w:r>
          <w:rPr>
            <w:rFonts w:hint="default" w:ascii="Times New Roman" w:hAnsi="Times New Roman" w:eastAsia="黑体" w:cs="Times New Roman"/>
            <w:sz w:val="32"/>
          </w:rPr>
          <w:delText>是什么？</w:delText>
        </w:r>
      </w:del>
    </w:p>
    <w:p>
      <w:pPr>
        <w:keepNext w:val="0"/>
        <w:keepLines w:val="0"/>
        <w:pageBreakBefore w:val="0"/>
        <w:kinsoku/>
        <w:wordWrap/>
        <w:topLinePunct w:val="0"/>
        <w:bidi w:val="0"/>
        <w:spacing w:beforeLines="0" w:line="580" w:lineRule="exact"/>
        <w:ind w:firstLine="640" w:firstLineChars="200"/>
        <w:textAlignment w:val="auto"/>
        <w:rPr>
          <w:del w:id="479" w:author="admin" w:date="2022-11-23T17:19:48Z"/>
          <w:rFonts w:hint="eastAsia" w:ascii="Times New Roman" w:hAnsi="Times New Roman" w:eastAsia="仿宋_GB2312" w:cs="仿宋_GB2312"/>
          <w:bCs/>
          <w:sz w:val="32"/>
          <w:szCs w:val="32"/>
          <w:highlight w:val="none"/>
        </w:rPr>
      </w:pPr>
      <w:del w:id="480" w:author="admin" w:date="2022-11-23T17:19:48Z">
        <w:r>
          <w:rPr>
            <w:rFonts w:hint="default" w:ascii="Times New Roman" w:hAnsi="Times New Roman" w:eastAsia="黑体" w:cs="Times New Roman"/>
            <w:sz w:val="32"/>
            <w:lang w:val="en-US" w:eastAsia="zh-CN"/>
          </w:rPr>
          <w:delText>答：</w:delText>
        </w:r>
      </w:del>
      <w:del w:id="481" w:author="admin" w:date="2022-11-23T17:19:48Z">
        <w:r>
          <w:rPr>
            <w:rFonts w:hint="eastAsia" w:ascii="Times New Roman" w:hAnsi="Times New Roman" w:eastAsia="楷体_GB2312" w:cs="楷体_GB2312"/>
            <w:bCs/>
            <w:sz w:val="32"/>
            <w:szCs w:val="32"/>
            <w:highlight w:val="none"/>
          </w:rPr>
          <w:delText>（一）公布安排。</w:delText>
        </w:r>
      </w:del>
      <w:del w:id="482" w:author="admin" w:date="2022-11-23T17:19:48Z">
        <w:r>
          <w:rPr>
            <w:rFonts w:hint="eastAsia" w:ascii="Times New Roman" w:hAnsi="Times New Roman" w:eastAsia="仿宋_GB2312" w:cs="仿宋_GB2312"/>
            <w:bCs/>
            <w:sz w:val="32"/>
            <w:szCs w:val="32"/>
            <w:highlight w:val="none"/>
          </w:rPr>
          <w:delText>根据市人社局当年度职称评审工作总体安排，职称评审办事机构公布锂离子电池专业职称当年度职称评审工作具体安排。</w:delText>
        </w:r>
      </w:del>
    </w:p>
    <w:p>
      <w:pPr>
        <w:keepNext w:val="0"/>
        <w:keepLines w:val="0"/>
        <w:pageBreakBefore w:val="0"/>
        <w:kinsoku/>
        <w:wordWrap/>
        <w:topLinePunct w:val="0"/>
        <w:bidi w:val="0"/>
        <w:spacing w:beforeLines="0" w:line="580" w:lineRule="exact"/>
        <w:ind w:firstLine="640" w:firstLineChars="200"/>
        <w:textAlignment w:val="auto"/>
        <w:rPr>
          <w:del w:id="483" w:author="admin" w:date="2022-11-23T17:19:48Z"/>
          <w:rFonts w:hint="eastAsia" w:ascii="Times New Roman" w:hAnsi="Times New Roman" w:eastAsia="仿宋_GB2312" w:cs="仿宋_GB2312"/>
          <w:bCs/>
          <w:sz w:val="32"/>
          <w:szCs w:val="32"/>
          <w:highlight w:val="none"/>
        </w:rPr>
      </w:pPr>
      <w:del w:id="484" w:author="admin" w:date="2022-11-23T17:19:48Z">
        <w:r>
          <w:rPr>
            <w:rFonts w:hint="eastAsia" w:ascii="Times New Roman" w:hAnsi="Times New Roman" w:eastAsia="楷体_GB2312" w:cs="楷体_GB2312"/>
            <w:bCs/>
            <w:sz w:val="32"/>
            <w:szCs w:val="32"/>
            <w:highlight w:val="none"/>
          </w:rPr>
          <w:delText>（二）申报审核。</w:delText>
        </w:r>
      </w:del>
      <w:del w:id="485" w:author="admin" w:date="2022-11-23T17:19:48Z">
        <w:r>
          <w:rPr>
            <w:rFonts w:hint="eastAsia" w:ascii="Times New Roman" w:hAnsi="Times New Roman" w:eastAsia="仿宋_GB2312" w:cs="仿宋_GB2312"/>
            <w:bCs/>
            <w:sz w:val="32"/>
            <w:szCs w:val="32"/>
            <w:highlight w:val="none"/>
          </w:rPr>
          <w:delText>申报人在规定的时限内登录职称评审</w:delText>
        </w:r>
      </w:del>
      <w:del w:id="486" w:author="admin" w:date="2022-11-23T17:19:48Z">
        <w:r>
          <w:rPr>
            <w:rFonts w:hint="eastAsia" w:ascii="Times New Roman" w:hAnsi="Times New Roman" w:eastAsia="仿宋_GB2312" w:cs="仿宋_GB2312"/>
            <w:bCs/>
            <w:sz w:val="32"/>
            <w:szCs w:val="32"/>
            <w:highlight w:val="none"/>
            <w:lang w:eastAsia="zh-CN"/>
          </w:rPr>
          <w:delText>信息</w:delText>
        </w:r>
      </w:del>
      <w:del w:id="487" w:author="admin" w:date="2022-11-23T17:19:48Z">
        <w:r>
          <w:rPr>
            <w:rFonts w:hint="eastAsia" w:ascii="Times New Roman" w:hAnsi="Times New Roman" w:eastAsia="仿宋_GB2312" w:cs="仿宋_GB2312"/>
            <w:bCs/>
            <w:sz w:val="32"/>
            <w:szCs w:val="32"/>
            <w:highlight w:val="none"/>
          </w:rPr>
          <w:delText>系统，按要求在线填报相关信息、上传佐证材料，经用人单位推荐公示、业务主管部门逐级审核通过后，报送职称评审办事机构。</w:delText>
        </w:r>
      </w:del>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Autospacing="0" w:line="580" w:lineRule="exact"/>
        <w:ind w:right="0"/>
        <w:jc w:val="both"/>
        <w:textAlignment w:val="auto"/>
        <w:rPr>
          <w:del w:id="488" w:author="admin" w:date="2022-11-23T17:19:48Z"/>
          <w:rFonts w:hint="eastAsia" w:ascii="Times New Roman" w:hAnsi="Times New Roman" w:eastAsia="仿宋_GB2312" w:cs="仿宋_GB2312"/>
          <w:b w:val="0"/>
          <w:bCs w:val="0"/>
          <w:color w:val="auto"/>
          <w:kern w:val="2"/>
          <w:sz w:val="32"/>
          <w:szCs w:val="32"/>
          <w:highlight w:val="none"/>
          <w:shd w:val="clear" w:color="auto" w:fill="FFFFFF"/>
          <w:lang w:val="en-US" w:eastAsia="zh-CN" w:bidi="ar-SA"/>
        </w:rPr>
      </w:pPr>
      <w:del w:id="489" w:author="admin" w:date="2022-11-23T17:19:48Z">
        <w:r>
          <w:rPr>
            <w:rFonts w:hint="eastAsia" w:ascii="Times New Roman" w:hAnsi="Times New Roman" w:eastAsia="仿宋_GB2312" w:cs="仿宋_GB2312"/>
            <w:bCs/>
            <w:sz w:val="32"/>
            <w:szCs w:val="32"/>
            <w:highlight w:val="none"/>
            <w:lang w:val="en-US" w:eastAsia="zh-CN"/>
          </w:rPr>
          <w:delText xml:space="preserve">    </w:delText>
        </w:r>
      </w:del>
      <w:del w:id="490" w:author="admin" w:date="2022-11-23T17:19:48Z">
        <w:r>
          <w:rPr>
            <w:rFonts w:hint="eastAsia" w:ascii="Times New Roman" w:hAnsi="Times New Roman" w:eastAsia="楷体_GB2312" w:cs="楷体_GB2312"/>
            <w:bCs/>
            <w:sz w:val="32"/>
            <w:szCs w:val="32"/>
            <w:highlight w:val="none"/>
          </w:rPr>
          <w:delText>（三）评审公示。</w:delText>
        </w:r>
      </w:del>
      <w:del w:id="491" w:author="admin" w:date="2022-11-23T17:19:48Z">
        <w:r>
          <w:rPr>
            <w:rFonts w:hint="eastAsia" w:ascii="Times New Roman" w:hAnsi="Times New Roman" w:eastAsia="仿宋_GB2312" w:cs="仿宋_GB2312"/>
            <w:b w:val="0"/>
            <w:bCs w:val="0"/>
            <w:color w:val="auto"/>
            <w:kern w:val="2"/>
            <w:sz w:val="32"/>
            <w:szCs w:val="32"/>
            <w:highlight w:val="none"/>
            <w:shd w:val="clear" w:color="auto" w:fill="FFFFFF"/>
            <w:lang w:val="en-US" w:eastAsia="zh-CN" w:bidi="ar-SA"/>
          </w:rPr>
          <w:delText>职称评审办事机构通过职称评审信息系统安排评审计划并在线抽取评审专家，召开专家评审会议，专家评审后在职称评审信息系统公示评审通过人员名单。</w:delText>
        </w:r>
      </w:del>
    </w:p>
    <w:p>
      <w:pPr>
        <w:keepNext w:val="0"/>
        <w:keepLines w:val="0"/>
        <w:pageBreakBefore w:val="0"/>
        <w:kinsoku/>
        <w:wordWrap/>
        <w:topLinePunct w:val="0"/>
        <w:bidi w:val="0"/>
        <w:spacing w:beforeLines="0" w:line="580" w:lineRule="exact"/>
        <w:ind w:firstLine="640" w:firstLineChars="200"/>
        <w:textAlignment w:val="auto"/>
        <w:rPr>
          <w:del w:id="492" w:author="admin" w:date="2022-11-23T17:19:48Z"/>
          <w:rFonts w:hint="default"/>
          <w:lang w:val="en-US" w:eastAsia="zh-CN"/>
        </w:rPr>
      </w:pPr>
      <w:del w:id="493" w:author="admin" w:date="2022-11-23T17:19:48Z">
        <w:r>
          <w:rPr>
            <w:rFonts w:hint="eastAsia" w:ascii="Times New Roman" w:hAnsi="Times New Roman" w:eastAsia="楷体_GB2312" w:cs="楷体_GB2312"/>
            <w:bCs/>
            <w:sz w:val="32"/>
            <w:szCs w:val="32"/>
            <w:highlight w:val="none"/>
          </w:rPr>
          <w:delText>（四）获取证书。</w:delText>
        </w:r>
      </w:del>
      <w:del w:id="494" w:author="admin" w:date="2022-11-23T17:19:48Z">
        <w:r>
          <w:rPr>
            <w:rFonts w:hint="eastAsia" w:ascii="Times New Roman" w:hAnsi="Times New Roman" w:eastAsia="仿宋_GB2312" w:cs="仿宋_GB2312"/>
            <w:bCs/>
            <w:sz w:val="32"/>
            <w:szCs w:val="32"/>
            <w:highlight w:val="none"/>
          </w:rPr>
          <w:delText>公示无异议</w:delText>
        </w:r>
      </w:del>
      <w:del w:id="495" w:author="admin" w:date="2022-11-23T17:19:48Z">
        <w:r>
          <w:rPr>
            <w:rFonts w:ascii="Times New Roman" w:hAnsi="Times New Roman" w:eastAsia="仿宋_GB2312" w:cs="Times New Roman"/>
            <w:bCs/>
            <w:sz w:val="32"/>
            <w:szCs w:val="32"/>
            <w:highlight w:val="none"/>
          </w:rPr>
          <w:delText>的，在</w:delText>
        </w:r>
      </w:del>
      <w:del w:id="496" w:author="admin" w:date="2022-11-23T17:19:48Z">
        <w:r>
          <w:rPr>
            <w:rFonts w:hint="default" w:ascii="Times New Roman" w:hAnsi="Times New Roman" w:eastAsia="仿宋_GB2312" w:cs="Times New Roman"/>
            <w:bCs/>
            <w:sz w:val="32"/>
            <w:szCs w:val="32"/>
            <w:highlight w:val="none"/>
          </w:rPr>
          <w:delText>职称评审</w:delText>
        </w:r>
      </w:del>
      <w:del w:id="497" w:author="admin" w:date="2022-11-23T17:19:48Z">
        <w:r>
          <w:rPr>
            <w:rFonts w:hint="default" w:ascii="Times New Roman" w:hAnsi="Times New Roman" w:eastAsia="仿宋_GB2312" w:cs="Times New Roman"/>
            <w:bCs/>
            <w:sz w:val="32"/>
            <w:szCs w:val="32"/>
            <w:highlight w:val="none"/>
            <w:lang w:eastAsia="zh-CN"/>
          </w:rPr>
          <w:delText>信息</w:delText>
        </w:r>
      </w:del>
      <w:del w:id="498" w:author="admin" w:date="2022-11-23T17:19:48Z">
        <w:r>
          <w:rPr>
            <w:rFonts w:hint="default" w:ascii="Times New Roman" w:hAnsi="Times New Roman" w:eastAsia="仿宋_GB2312" w:cs="Times New Roman"/>
            <w:bCs/>
            <w:sz w:val="32"/>
            <w:szCs w:val="32"/>
            <w:highlight w:val="none"/>
          </w:rPr>
          <w:delText>系统</w:delText>
        </w:r>
      </w:del>
      <w:del w:id="499" w:author="admin" w:date="2022-11-23T17:19:48Z">
        <w:r>
          <w:rPr>
            <w:rFonts w:ascii="Times New Roman" w:hAnsi="Times New Roman" w:eastAsia="仿宋_GB2312" w:cs="Times New Roman"/>
            <w:bCs/>
            <w:sz w:val="32"/>
            <w:szCs w:val="32"/>
            <w:highlight w:val="none"/>
          </w:rPr>
          <w:delText>中公布评审结果，并生成电子职称证书，评审通过人员可在线自助下载打印电子职称证书</w:delText>
        </w:r>
      </w:del>
      <w:del w:id="500" w:author="admin" w:date="2022-11-23T17:19:48Z">
        <w:r>
          <w:rPr>
            <w:rFonts w:hint="default" w:ascii="Times New Roman" w:hAnsi="Times New Roman" w:eastAsia="仿宋_GB2312" w:cs="Times New Roman"/>
            <w:bCs/>
            <w:sz w:val="32"/>
            <w:szCs w:val="32"/>
            <w:highlight w:val="none"/>
          </w:rPr>
          <w:delText>和</w:delText>
        </w:r>
      </w:del>
      <w:del w:id="501" w:author="admin" w:date="2022-11-23T17:19:48Z">
        <w:r>
          <w:rPr>
            <w:rFonts w:hint="default" w:ascii="Times New Roman" w:hAnsi="Times New Roman" w:eastAsia="仿宋_GB2312" w:cs="Times New Roman"/>
            <w:bCs/>
            <w:sz w:val="32"/>
            <w:szCs w:val="32"/>
            <w:highlight w:val="none"/>
            <w:lang w:eastAsia="zh-CN"/>
          </w:rPr>
          <w:delText>电子版</w:delText>
        </w:r>
      </w:del>
      <w:del w:id="502" w:author="admin" w:date="2022-11-23T17:19:48Z">
        <w:r>
          <w:rPr>
            <w:rFonts w:hint="default" w:ascii="Times New Roman" w:hAnsi="Times New Roman" w:eastAsia="仿宋_GB2312" w:cs="Times New Roman"/>
            <w:bCs/>
            <w:sz w:val="32"/>
            <w:szCs w:val="32"/>
            <w:highlight w:val="none"/>
          </w:rPr>
          <w:delText>《专业技术职称评审表》，加盖用人单位公章后一并存入申报人</w:delText>
        </w:r>
      </w:del>
      <w:del w:id="503" w:author="admin" w:date="2022-11-23T17:19:48Z">
        <w:r>
          <w:rPr>
            <w:rFonts w:hint="default" w:ascii="Times New Roman" w:hAnsi="Times New Roman" w:eastAsia="仿宋_GB2312" w:cs="Times New Roman"/>
            <w:bCs/>
            <w:sz w:val="32"/>
            <w:szCs w:val="32"/>
            <w:highlight w:val="none"/>
            <w:lang w:eastAsia="zh-CN"/>
          </w:rPr>
          <w:delText>的</w:delText>
        </w:r>
      </w:del>
      <w:del w:id="504" w:author="admin" w:date="2022-11-23T17:19:48Z">
        <w:r>
          <w:rPr>
            <w:rFonts w:hint="default" w:ascii="Times New Roman" w:hAnsi="Times New Roman" w:eastAsia="仿宋_GB2312" w:cs="Times New Roman"/>
            <w:bCs/>
            <w:sz w:val="32"/>
            <w:szCs w:val="32"/>
            <w:highlight w:val="none"/>
          </w:rPr>
          <w:delText>人事档案</w:delText>
        </w:r>
      </w:del>
      <w:del w:id="505" w:author="admin" w:date="2022-11-23T17:19:48Z">
        <w:r>
          <w:rPr>
            <w:rFonts w:ascii="Times New Roman" w:hAnsi="Times New Roman" w:eastAsia="仿宋_GB2312" w:cs="Times New Roman"/>
            <w:bCs/>
            <w:sz w:val="32"/>
            <w:szCs w:val="32"/>
            <w:highlight w:val="none"/>
          </w:rPr>
          <w:delText>。</w:delText>
        </w:r>
      </w:del>
    </w:p>
    <w:p>
      <w:pPr>
        <w:keepNext w:val="0"/>
        <w:keepLines w:val="0"/>
        <w:pageBreakBefore w:val="0"/>
        <w:widowControl w:val="0"/>
        <w:kinsoku/>
        <w:wordWrap/>
        <w:overflowPunct/>
        <w:topLinePunct w:val="0"/>
        <w:autoSpaceDE/>
        <w:autoSpaceDN/>
        <w:bidi w:val="0"/>
        <w:adjustRightInd w:val="0"/>
        <w:snapToGrid w:val="0"/>
        <w:spacing w:beforeLines="0" w:line="580" w:lineRule="exact"/>
        <w:ind w:firstLine="640" w:firstLineChars="200"/>
        <w:textAlignment w:val="auto"/>
        <w:rPr>
          <w:del w:id="506" w:author="admin" w:date="2022-11-23T17:19:48Z"/>
          <w:rFonts w:hint="default" w:ascii="Times New Roman" w:hAnsi="Times New Roman" w:eastAsia="黑体" w:cs="Times New Roman"/>
          <w:b w:val="0"/>
          <w:bCs/>
          <w:sz w:val="32"/>
          <w:szCs w:val="32"/>
          <w:lang w:val="en-US" w:eastAsia="zh-CN"/>
        </w:rPr>
      </w:pPr>
      <w:del w:id="507" w:author="admin" w:date="2022-11-23T17:19:48Z">
        <w:r>
          <w:rPr>
            <w:rFonts w:hint="default" w:ascii="Times New Roman" w:hAnsi="Times New Roman" w:eastAsia="黑体" w:cs="Times New Roman"/>
            <w:b w:val="0"/>
            <w:bCs/>
            <w:sz w:val="32"/>
            <w:szCs w:val="32"/>
            <w:lang w:val="en-US" w:eastAsia="zh-CN"/>
          </w:rPr>
          <w:delText>七、</w:delText>
        </w:r>
      </w:del>
      <w:del w:id="508" w:author="admin" w:date="2022-11-23T17:19:48Z">
        <w:r>
          <w:rPr>
            <w:rFonts w:hint="eastAsia" w:ascii="Times New Roman" w:hAnsi="Times New Roman" w:eastAsia="黑体" w:cs="Times New Roman"/>
            <w:b w:val="0"/>
            <w:bCs/>
            <w:sz w:val="32"/>
            <w:szCs w:val="32"/>
            <w:lang w:val="en-US" w:eastAsia="zh-CN"/>
          </w:rPr>
          <w:delText>锂离子电池</w:delText>
        </w:r>
      </w:del>
      <w:del w:id="509" w:author="admin" w:date="2022-11-23T17:19:48Z">
        <w:r>
          <w:rPr>
            <w:rFonts w:hint="default" w:ascii="Times New Roman" w:hAnsi="Times New Roman" w:eastAsia="黑体" w:cs="Times New Roman"/>
            <w:b w:val="0"/>
            <w:bCs/>
            <w:sz w:val="32"/>
            <w:lang w:eastAsia="zh-CN"/>
          </w:rPr>
          <w:delText>专业</w:delText>
        </w:r>
      </w:del>
      <w:del w:id="510" w:author="admin" w:date="2022-11-23T17:19:48Z">
        <w:r>
          <w:rPr>
            <w:rFonts w:hint="default" w:ascii="Times New Roman" w:hAnsi="Times New Roman" w:eastAsia="黑体" w:cs="Times New Roman"/>
            <w:b w:val="0"/>
            <w:bCs/>
            <w:sz w:val="32"/>
          </w:rPr>
          <w:delText>职称评价</w:delText>
        </w:r>
      </w:del>
      <w:del w:id="511" w:author="admin" w:date="2022-11-23T17:19:48Z">
        <w:r>
          <w:rPr>
            <w:rFonts w:hint="default" w:ascii="Times New Roman" w:hAnsi="Times New Roman" w:eastAsia="黑体" w:cs="Times New Roman"/>
            <w:b w:val="0"/>
            <w:bCs/>
            <w:sz w:val="32"/>
            <w:lang w:eastAsia="zh-CN"/>
          </w:rPr>
          <w:delText>有哪些支持政策</w:delText>
        </w:r>
      </w:del>
      <w:del w:id="512" w:author="admin" w:date="2022-11-23T17:19:48Z">
        <w:r>
          <w:rPr>
            <w:rFonts w:hint="default" w:ascii="Times New Roman" w:hAnsi="Times New Roman" w:eastAsia="黑体" w:cs="Times New Roman"/>
            <w:b w:val="0"/>
            <w:bCs/>
            <w:sz w:val="32"/>
          </w:rPr>
          <w:delText>？</w:delText>
        </w:r>
      </w:del>
    </w:p>
    <w:p>
      <w:pPr>
        <w:pStyle w:val="8"/>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Autospacing="0" w:line="580" w:lineRule="exact"/>
        <w:ind w:right="0"/>
        <w:jc w:val="both"/>
        <w:textAlignment w:val="auto"/>
        <w:rPr>
          <w:del w:id="513" w:author="admin" w:date="2022-11-23T17:19:48Z"/>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pPr>
      <w:del w:id="514" w:author="admin" w:date="2022-11-23T17:19:48Z">
        <w:r>
          <w:rPr>
            <w:rFonts w:hint="eastAsia" w:ascii="Times New Roman" w:hAnsi="Times New Roman" w:eastAsia="黑体" w:cs="Times New Roman"/>
            <w:sz w:val="32"/>
            <w:lang w:val="en-US" w:eastAsia="zh-CN"/>
          </w:rPr>
          <w:delText xml:space="preserve">    </w:delText>
        </w:r>
      </w:del>
      <w:del w:id="515" w:author="admin" w:date="2022-11-23T17:19:48Z">
        <w:r>
          <w:rPr>
            <w:rFonts w:hint="default" w:ascii="Times New Roman" w:hAnsi="Times New Roman" w:eastAsia="黑体" w:cs="Times New Roman"/>
            <w:sz w:val="32"/>
            <w:lang w:val="en-US" w:eastAsia="zh-CN"/>
          </w:rPr>
          <w:delText>答：</w:delText>
        </w:r>
      </w:del>
      <w:del w:id="516"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（一）坚持以业绩论英</w:delText>
        </w:r>
      </w:del>
      <w:del w:id="517" w:author="admin" w:date="2022-11-23T17:19:48Z">
        <w:r>
          <w:rPr>
            <w:rFonts w:hint="eastAsia" w:ascii="Times New Roman" w:hAnsi="Times New Roman" w:eastAsia="仿宋_GB2312" w:cs="仿宋_GB2312"/>
            <w:b w:val="0"/>
            <w:bCs w:val="0"/>
            <w:color w:val="auto"/>
            <w:kern w:val="2"/>
            <w:sz w:val="32"/>
            <w:szCs w:val="32"/>
            <w:highlight w:val="none"/>
            <w:shd w:val="clear" w:color="auto" w:fill="FFFFFF"/>
            <w:lang w:val="en-US" w:eastAsia="zh-CN" w:bidi="ar-SA"/>
          </w:rPr>
          <w:delText>雄。坚持“破四唯”与“立新标”并举，着重考察人才对产业促进、科技创新、成果转化等方面的实际贡献，实行科学家、企业家举</w:delText>
        </w:r>
      </w:del>
      <w:del w:id="518"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荐制，对行业领军人才可直接推荐申报正高级职称。</w:delText>
        </w:r>
      </w:del>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Autospacing="0" w:line="580" w:lineRule="exact"/>
        <w:ind w:right="0"/>
        <w:jc w:val="both"/>
        <w:textAlignment w:val="auto"/>
        <w:rPr>
          <w:del w:id="519" w:author="admin" w:date="2022-11-23T17:19:48Z"/>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pPr>
      <w:del w:id="520" w:author="admin" w:date="2022-11-23T17:19:48Z">
        <w:r>
          <w:rPr>
            <w:rFonts w:hint="default" w:ascii="Times New Roman" w:hAnsi="Times New Roman" w:eastAsia="仿宋_GB2312" w:cs="Times New Roman"/>
            <w:bCs/>
            <w:sz w:val="32"/>
            <w:szCs w:val="32"/>
            <w:highlight w:val="none"/>
            <w:lang w:val="en-US" w:eastAsia="zh-CN"/>
          </w:rPr>
          <w:delText xml:space="preserve">    </w:delText>
        </w:r>
      </w:del>
      <w:del w:id="521" w:author="admin" w:date="2022-11-23T17:19:48Z">
        <w:r>
          <w:rPr>
            <w:rFonts w:ascii="Times New Roman" w:hAnsi="Times New Roman" w:eastAsia="仿宋_GB2312" w:cs="Times New Roman"/>
            <w:bCs/>
            <w:sz w:val="32"/>
            <w:szCs w:val="32"/>
            <w:highlight w:val="none"/>
          </w:rPr>
          <w:delText>（二）</w:delText>
        </w:r>
      </w:del>
      <w:del w:id="522"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企业对博士、博士后或获得助理工程师2年以上的</w:delText>
        </w:r>
      </w:del>
      <w:del w:id="523" w:author="admin" w:date="2022-11-23T17:19:48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硕士</w:delText>
        </w:r>
      </w:del>
      <w:del w:id="524"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可自主聘任为工程师。在民营企业博士后科研工作站、博士后创新实践基地从事科研工作的博士后，获得省部级以上基金资助或作为主要参与人完成省部级以上科研项目，出站后留企业工作的，企业可自主聘任为高级工程师。</w:delText>
        </w:r>
      </w:del>
    </w:p>
    <w:p>
      <w:pPr>
        <w:pStyle w:val="8"/>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Autospacing="0" w:line="580" w:lineRule="exact"/>
        <w:ind w:right="0"/>
        <w:jc w:val="both"/>
        <w:textAlignment w:val="auto"/>
        <w:rPr>
          <w:del w:id="525" w:author="admin" w:date="2022-11-23T17:19:48Z"/>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pPr>
      <w:del w:id="526" w:author="admin" w:date="2022-11-23T17:19:48Z">
        <w:r>
          <w:rPr>
            <w:rFonts w:hint="default" w:ascii="Times New Roman" w:hAnsi="Times New Roman" w:eastAsia="仿宋_GB2312" w:cs="Times New Roman"/>
            <w:bCs/>
            <w:sz w:val="32"/>
            <w:szCs w:val="32"/>
            <w:highlight w:val="none"/>
            <w:lang w:val="en-US" w:eastAsia="zh-CN"/>
          </w:rPr>
          <w:delText xml:space="preserve">    </w:delText>
        </w:r>
      </w:del>
      <w:del w:id="527" w:author="admin" w:date="2022-11-23T17:19:48Z">
        <w:r>
          <w:rPr>
            <w:rFonts w:ascii="Times New Roman" w:hAnsi="Times New Roman" w:eastAsia="仿宋_GB2312" w:cs="Times New Roman"/>
            <w:bCs/>
            <w:sz w:val="32"/>
            <w:szCs w:val="32"/>
            <w:highlight w:val="none"/>
          </w:rPr>
          <w:delText>（</w:delText>
        </w:r>
      </w:del>
      <w:del w:id="528" w:author="admin" w:date="2022-11-23T17:19:48Z">
        <w:r>
          <w:rPr>
            <w:rFonts w:hint="default" w:ascii="Times New Roman" w:hAnsi="Times New Roman" w:eastAsia="仿宋_GB2312" w:cs="Times New Roman"/>
            <w:bCs/>
            <w:sz w:val="32"/>
            <w:szCs w:val="32"/>
            <w:highlight w:val="none"/>
            <w:lang w:eastAsia="zh-CN"/>
          </w:rPr>
          <w:delText>三</w:delText>
        </w:r>
      </w:del>
      <w:del w:id="529" w:author="admin" w:date="2022-11-23T17:19:48Z">
        <w:r>
          <w:rPr>
            <w:rFonts w:ascii="Times New Roman" w:hAnsi="Times New Roman" w:eastAsia="仿宋_GB2312" w:cs="Times New Roman"/>
            <w:bCs/>
            <w:sz w:val="32"/>
            <w:szCs w:val="32"/>
            <w:highlight w:val="none"/>
          </w:rPr>
          <w:delText>）</w:delText>
        </w:r>
      </w:del>
      <w:del w:id="530"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根据《市人社局关于进一步完善职称评价激发企业创新活力的通知》（津人社局发〔2019〕15号）精神，企业对海内外引进人才、急需紧缺人才、优秀青年人才，可根据其业绩水平直接申报相应层级职称；申报人可凭企业自主认定的专利、项目、案例、研究报告、试制总结、工作方案、设计文件、《业绩证明函》等成果形式替代论文</w:delText>
        </w:r>
      </w:del>
      <w:del w:id="531" w:author="admin" w:date="2022-11-23T17:19:48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w:delText>
        </w:r>
      </w:del>
      <w:del w:id="532"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与</w:delText>
        </w:r>
      </w:del>
      <w:del w:id="533" w:author="admin" w:date="2022-11-23T17:19:48Z">
        <w:r>
          <w:rPr>
            <w:rFonts w:hint="eastAsia" w:eastAsia="仿宋_GB2312" w:cs="Times New Roman"/>
            <w:b w:val="0"/>
            <w:bCs w:val="0"/>
            <w:color w:val="auto"/>
            <w:kern w:val="2"/>
            <w:sz w:val="32"/>
            <w:szCs w:val="32"/>
            <w:highlight w:val="none"/>
            <w:shd w:val="clear" w:color="auto" w:fill="FFFFFF"/>
            <w:lang w:val="en-US" w:eastAsia="zh-CN" w:bidi="ar-SA"/>
          </w:rPr>
          <w:delText>本</w:delText>
        </w:r>
      </w:del>
      <w:del w:id="534"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市</w:delText>
        </w:r>
      </w:del>
      <w:del w:id="535" w:author="admin" w:date="2022-11-23T17:19:48Z">
        <w:r>
          <w:rPr>
            <w:rFonts w:hint="default" w:ascii="Times New Roman" w:hAnsi="Times New Roman" w:eastAsia="仿宋_GB2312" w:cs="Times New Roman"/>
            <w:bCs/>
            <w:sz w:val="32"/>
            <w:szCs w:val="32"/>
            <w:highlight w:val="none"/>
          </w:rPr>
          <w:delText>锂离子电池</w:delText>
        </w:r>
      </w:del>
      <w:del w:id="536"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企业签订工作协议1年以上且每年累计在津工作不少于2个月，从事</w:delText>
        </w:r>
      </w:del>
      <w:del w:id="537" w:author="admin" w:date="2022-11-23T17:19:48Z">
        <w:r>
          <w:rPr>
            <w:rFonts w:hint="default" w:ascii="Times New Roman" w:hAnsi="Times New Roman" w:eastAsia="仿宋_GB2312" w:cs="Times New Roman"/>
            <w:bCs/>
            <w:sz w:val="32"/>
            <w:szCs w:val="32"/>
            <w:highlight w:val="none"/>
          </w:rPr>
          <w:delText>锂离子电池</w:delText>
        </w:r>
      </w:del>
      <w:del w:id="538"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专业工作的柔性引进人才，可申报</w:delText>
        </w:r>
      </w:del>
      <w:del w:id="539" w:author="admin" w:date="2022-11-23T17:19:48Z">
        <w:r>
          <w:rPr>
            <w:rFonts w:hint="default" w:ascii="Times New Roman" w:hAnsi="Times New Roman" w:eastAsia="仿宋_GB2312" w:cs="Times New Roman"/>
            <w:bCs/>
            <w:sz w:val="32"/>
            <w:szCs w:val="32"/>
            <w:highlight w:val="none"/>
          </w:rPr>
          <w:delText>锂离子电池</w:delText>
        </w:r>
      </w:del>
      <w:del w:id="540"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专业职称。</w:delText>
        </w:r>
      </w:del>
    </w:p>
    <w:p>
      <w:pPr>
        <w:keepNext w:val="0"/>
        <w:keepLines w:val="0"/>
        <w:pageBreakBefore w:val="0"/>
        <w:kinsoku/>
        <w:wordWrap/>
        <w:topLinePunct w:val="0"/>
        <w:bidi w:val="0"/>
        <w:spacing w:beforeLines="0" w:line="580" w:lineRule="exact"/>
        <w:ind w:firstLine="640" w:firstLineChars="200"/>
        <w:textAlignment w:val="auto"/>
        <w:rPr>
          <w:del w:id="541" w:author="admin" w:date="2022-11-23T17:19:48Z"/>
          <w:rFonts w:ascii="Times New Roman" w:hAnsi="Times New Roman" w:eastAsia="仿宋_GB2312" w:cs="Times New Roman"/>
          <w:bCs/>
          <w:sz w:val="32"/>
          <w:szCs w:val="32"/>
          <w:highlight w:val="none"/>
        </w:rPr>
      </w:pPr>
      <w:del w:id="542" w:author="admin" w:date="2022-11-23T17:19:48Z">
        <w:r>
          <w:rPr>
            <w:rFonts w:ascii="Times New Roman" w:hAnsi="Times New Roman" w:eastAsia="仿宋_GB2312" w:cs="Times New Roman"/>
            <w:bCs/>
            <w:sz w:val="32"/>
            <w:szCs w:val="32"/>
            <w:highlight w:val="none"/>
          </w:rPr>
          <w:delText>（四）符合</w:delText>
        </w:r>
      </w:del>
      <w:del w:id="543" w:author="admin" w:date="2022-11-23T17:19:48Z">
        <w:r>
          <w:rPr>
            <w:rFonts w:hint="default" w:ascii="Times New Roman" w:hAnsi="Times New Roman" w:eastAsia="仿宋_GB2312" w:cs="Times New Roman"/>
            <w:bCs/>
            <w:sz w:val="32"/>
            <w:szCs w:val="32"/>
            <w:highlight w:val="none"/>
          </w:rPr>
          <w:delText>锂离子电池</w:delText>
        </w:r>
      </w:del>
      <w:del w:id="544" w:author="admin" w:date="2022-11-23T17:19:48Z">
        <w:r>
          <w:rPr>
            <w:rFonts w:ascii="Times New Roman" w:hAnsi="Times New Roman" w:eastAsia="仿宋_GB2312" w:cs="Times New Roman"/>
            <w:bCs/>
            <w:sz w:val="32"/>
            <w:szCs w:val="32"/>
            <w:highlight w:val="none"/>
          </w:rPr>
          <w:delText>专业职称资格条件的高技能人才</w:delText>
        </w:r>
      </w:del>
      <w:del w:id="545" w:author="admin" w:date="2022-11-23T17:19:48Z">
        <w:r>
          <w:rPr>
            <w:rFonts w:hint="default" w:ascii="Times New Roman" w:hAnsi="Times New Roman" w:eastAsia="仿宋_GB2312" w:cs="Times New Roman"/>
            <w:bCs/>
            <w:sz w:val="32"/>
            <w:szCs w:val="32"/>
            <w:highlight w:val="none"/>
          </w:rPr>
          <w:delText>，</w:delText>
        </w:r>
      </w:del>
      <w:del w:id="546" w:author="admin" w:date="2022-11-23T17:19:48Z">
        <w:r>
          <w:rPr>
            <w:rFonts w:ascii="Times New Roman" w:hAnsi="Times New Roman" w:eastAsia="仿宋_GB2312" w:cs="Times New Roman"/>
            <w:bCs/>
            <w:sz w:val="32"/>
            <w:szCs w:val="32"/>
            <w:highlight w:val="none"/>
          </w:rPr>
          <w:delText>可申报相应层级的</w:delText>
        </w:r>
      </w:del>
      <w:del w:id="547" w:author="admin" w:date="2022-11-23T17:19:48Z">
        <w:r>
          <w:rPr>
            <w:rFonts w:hint="default" w:ascii="Times New Roman" w:hAnsi="Times New Roman" w:eastAsia="仿宋_GB2312" w:cs="Times New Roman"/>
            <w:bCs/>
            <w:sz w:val="32"/>
            <w:szCs w:val="32"/>
            <w:highlight w:val="none"/>
          </w:rPr>
          <w:delText>锂离子电池</w:delText>
        </w:r>
      </w:del>
      <w:del w:id="548" w:author="admin" w:date="2022-11-23T17:19:48Z">
        <w:r>
          <w:rPr>
            <w:rFonts w:ascii="Times New Roman" w:hAnsi="Times New Roman" w:eastAsia="仿宋_GB2312" w:cs="Times New Roman"/>
            <w:bCs/>
            <w:sz w:val="32"/>
            <w:szCs w:val="32"/>
            <w:highlight w:val="none"/>
          </w:rPr>
          <w:delText>专业职称。</w:delText>
        </w:r>
      </w:del>
    </w:p>
    <w:p>
      <w:pPr>
        <w:keepNext w:val="0"/>
        <w:keepLines w:val="0"/>
        <w:pageBreakBefore w:val="0"/>
        <w:kinsoku/>
        <w:wordWrap/>
        <w:topLinePunct w:val="0"/>
        <w:bidi w:val="0"/>
        <w:spacing w:beforeLines="0" w:line="580" w:lineRule="exact"/>
        <w:ind w:firstLine="640" w:firstLineChars="200"/>
        <w:textAlignment w:val="auto"/>
        <w:rPr>
          <w:del w:id="549" w:author="admin" w:date="2022-11-23T17:19:48Z"/>
          <w:rFonts w:ascii="Times New Roman" w:hAnsi="Times New Roman" w:eastAsia="仿宋_GB2312" w:cs="Times New Roman"/>
          <w:bCs/>
          <w:sz w:val="32"/>
          <w:szCs w:val="32"/>
          <w:highlight w:val="none"/>
        </w:rPr>
      </w:pPr>
      <w:del w:id="550" w:author="admin" w:date="2022-11-23T17:19:48Z">
        <w:r>
          <w:rPr>
            <w:rFonts w:ascii="Times New Roman" w:hAnsi="Times New Roman" w:eastAsia="仿宋_GB2312" w:cs="Times New Roman"/>
            <w:bCs/>
            <w:sz w:val="32"/>
            <w:szCs w:val="32"/>
            <w:highlight w:val="none"/>
          </w:rPr>
          <w:delText>（五）已取得其他专业职称的人员，在</w:delText>
        </w:r>
      </w:del>
      <w:del w:id="551" w:author="admin" w:date="2022-11-23T17:19:48Z">
        <w:r>
          <w:rPr>
            <w:rFonts w:hint="default" w:ascii="Times New Roman" w:hAnsi="Times New Roman" w:eastAsia="仿宋_GB2312" w:cs="Times New Roman"/>
            <w:bCs/>
            <w:sz w:val="32"/>
            <w:szCs w:val="32"/>
            <w:highlight w:val="none"/>
          </w:rPr>
          <w:delText>锂离子电池</w:delText>
        </w:r>
      </w:del>
      <w:del w:id="552" w:author="admin" w:date="2022-11-23T17:19:48Z">
        <w:r>
          <w:rPr>
            <w:rFonts w:ascii="Times New Roman" w:hAnsi="Times New Roman" w:eastAsia="仿宋_GB2312" w:cs="Times New Roman"/>
            <w:bCs/>
            <w:sz w:val="32"/>
            <w:szCs w:val="32"/>
            <w:highlight w:val="none"/>
          </w:rPr>
          <w:delText>专业岗位工作满1年的，可转评同层级</w:delText>
        </w:r>
      </w:del>
      <w:del w:id="553" w:author="admin" w:date="2022-11-23T17:19:48Z">
        <w:r>
          <w:rPr>
            <w:rFonts w:hint="default" w:ascii="Times New Roman" w:hAnsi="Times New Roman" w:eastAsia="仿宋_GB2312" w:cs="Times New Roman"/>
            <w:bCs/>
            <w:sz w:val="32"/>
            <w:szCs w:val="32"/>
            <w:highlight w:val="none"/>
          </w:rPr>
          <w:delText>锂离子电池</w:delText>
        </w:r>
      </w:del>
      <w:del w:id="554" w:author="admin" w:date="2022-11-23T17:19:48Z">
        <w:r>
          <w:rPr>
            <w:rFonts w:ascii="Times New Roman" w:hAnsi="Times New Roman" w:eastAsia="仿宋_GB2312" w:cs="Times New Roman"/>
            <w:bCs/>
            <w:sz w:val="32"/>
            <w:szCs w:val="32"/>
            <w:highlight w:val="none"/>
          </w:rPr>
          <w:delText>专业职称；符合</w:delText>
        </w:r>
      </w:del>
      <w:del w:id="555" w:author="admin" w:date="2022-11-23T17:19:48Z">
        <w:r>
          <w:rPr>
            <w:rFonts w:hint="default" w:ascii="Times New Roman" w:hAnsi="Times New Roman" w:eastAsia="仿宋_GB2312" w:cs="Times New Roman"/>
            <w:bCs/>
            <w:sz w:val="32"/>
            <w:szCs w:val="32"/>
            <w:highlight w:val="none"/>
          </w:rPr>
          <w:delText>锂离子电池</w:delText>
        </w:r>
      </w:del>
      <w:del w:id="556" w:author="admin" w:date="2022-11-23T17:19:48Z">
        <w:r>
          <w:rPr>
            <w:rFonts w:ascii="Times New Roman" w:hAnsi="Times New Roman" w:eastAsia="仿宋_GB2312" w:cs="Times New Roman"/>
            <w:bCs/>
            <w:sz w:val="32"/>
            <w:szCs w:val="32"/>
            <w:highlight w:val="none"/>
          </w:rPr>
          <w:delText>专业高一层级职称申报条件的，可直接申报。</w:delText>
        </w:r>
      </w:del>
    </w:p>
    <w:p>
      <w:pPr>
        <w:keepNext w:val="0"/>
        <w:keepLines w:val="0"/>
        <w:pageBreakBefore w:val="0"/>
        <w:kinsoku/>
        <w:wordWrap/>
        <w:topLinePunct w:val="0"/>
        <w:bidi w:val="0"/>
        <w:spacing w:beforeLines="0" w:line="580" w:lineRule="exact"/>
        <w:ind w:firstLine="640" w:firstLineChars="200"/>
        <w:textAlignment w:val="auto"/>
        <w:rPr>
          <w:del w:id="557" w:author="admin" w:date="2022-11-23T17:19:48Z"/>
          <w:rFonts w:ascii="Times New Roman" w:hAnsi="Times New Roman" w:eastAsia="仿宋_GB2312" w:cs="Times New Roman"/>
          <w:bCs/>
          <w:sz w:val="32"/>
          <w:szCs w:val="32"/>
          <w:highlight w:val="none"/>
        </w:rPr>
      </w:pPr>
      <w:del w:id="558" w:author="admin" w:date="2022-11-23T17:19:48Z">
        <w:r>
          <w:rPr>
            <w:rFonts w:ascii="Times New Roman" w:hAnsi="Times New Roman" w:eastAsia="仿宋_GB2312" w:cs="Times New Roman"/>
            <w:bCs/>
            <w:sz w:val="32"/>
            <w:szCs w:val="32"/>
            <w:highlight w:val="none"/>
          </w:rPr>
          <w:delText>（</w:delText>
        </w:r>
      </w:del>
      <w:del w:id="559" w:author="admin" w:date="2022-11-23T17:19:48Z">
        <w:r>
          <w:rPr>
            <w:rFonts w:hint="default" w:ascii="Times New Roman" w:hAnsi="Times New Roman" w:eastAsia="仿宋_GB2312" w:cs="Times New Roman"/>
            <w:bCs/>
            <w:sz w:val="32"/>
            <w:szCs w:val="32"/>
            <w:highlight w:val="none"/>
          </w:rPr>
          <w:delText>六</w:delText>
        </w:r>
      </w:del>
      <w:del w:id="560" w:author="admin" w:date="2022-11-23T17:19:48Z">
        <w:r>
          <w:rPr>
            <w:rFonts w:ascii="Times New Roman" w:hAnsi="Times New Roman" w:eastAsia="仿宋_GB2312" w:cs="Times New Roman"/>
            <w:bCs/>
            <w:sz w:val="32"/>
            <w:szCs w:val="32"/>
            <w:highlight w:val="none"/>
          </w:rPr>
          <w:delText>）按照《市人力社保局关于落实京津冀专业技术人员职称资格互认协议的通知》（津人社局发〔2017〕58号）规定，</w:delText>
        </w:r>
      </w:del>
      <w:del w:id="561" w:author="admin" w:date="2022-11-23T17:19:48Z">
        <w:r>
          <w:rPr>
            <w:rFonts w:hint="default" w:ascii="Times New Roman" w:hAnsi="Times New Roman" w:eastAsia="仿宋_GB2312" w:cs="Times New Roman"/>
            <w:bCs/>
            <w:sz w:val="32"/>
            <w:szCs w:val="32"/>
            <w:highlight w:val="none"/>
          </w:rPr>
          <w:delText>锂离子电池</w:delText>
        </w:r>
      </w:del>
      <w:del w:id="562" w:author="admin" w:date="2022-11-23T17:19:48Z">
        <w:r>
          <w:rPr>
            <w:rFonts w:ascii="Times New Roman" w:hAnsi="Times New Roman" w:eastAsia="仿宋_GB2312" w:cs="Times New Roman"/>
            <w:bCs/>
            <w:sz w:val="32"/>
            <w:szCs w:val="32"/>
            <w:highlight w:val="none"/>
          </w:rPr>
          <w:delText>专业各层级职称证书，在京津冀三省市范围内均可互认。</w:delText>
        </w:r>
      </w:del>
    </w:p>
    <w:p>
      <w:pPr>
        <w:keepNext w:val="0"/>
        <w:keepLines w:val="0"/>
        <w:pageBreakBefore w:val="0"/>
        <w:kinsoku/>
        <w:wordWrap/>
        <w:topLinePunct w:val="0"/>
        <w:bidi w:val="0"/>
        <w:spacing w:beforeLines="0" w:line="580" w:lineRule="exact"/>
        <w:ind w:firstLine="640" w:firstLineChars="200"/>
        <w:textAlignment w:val="auto"/>
        <w:rPr>
          <w:del w:id="563" w:author="admin" w:date="2022-11-23T17:19:48Z"/>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pPr>
      <w:del w:id="564"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（七）非公经济组织</w:delText>
        </w:r>
      </w:del>
      <w:del w:id="565" w:author="admin" w:date="2022-11-23T17:19:48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和社会组织</w:delText>
        </w:r>
      </w:del>
      <w:del w:id="566"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人员、自由职业者、新就业形态劳动者，可按照《市人社局关于进一步做好民营企业职称工作的通知》（津人社规字〔2020〕4号）有关规定，申报</w:delText>
        </w:r>
      </w:del>
      <w:del w:id="567" w:author="admin" w:date="2022-11-23T17:19:48Z">
        <w:r>
          <w:rPr>
            <w:rFonts w:hint="default" w:ascii="Times New Roman" w:hAnsi="Times New Roman" w:eastAsia="仿宋_GB2312" w:cs="Times New Roman"/>
            <w:bCs/>
            <w:sz w:val="32"/>
            <w:szCs w:val="32"/>
            <w:highlight w:val="none"/>
          </w:rPr>
          <w:delText>锂离子电池</w:delText>
        </w:r>
      </w:del>
      <w:del w:id="568"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专业职称。</w:delText>
        </w:r>
      </w:del>
      <w:del w:id="569" w:author="admin" w:date="2022-11-23T17:19:48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其中，自由职业者和新就业形态劳动者可以通过</w:delText>
        </w:r>
      </w:del>
      <w:del w:id="570" w:author="admin" w:date="2022-11-23T17:19:48Z">
        <w:r>
          <w:rPr>
            <w:rFonts w:eastAsia="仿宋_GB2312"/>
            <w:sz w:val="32"/>
            <w:szCs w:val="32"/>
          </w:rPr>
          <w:delText>中国北方人才市场所属中国（天津）人力资源开发服务中心</w:delText>
        </w:r>
      </w:del>
      <w:del w:id="571" w:author="admin" w:date="2022-11-23T17:19:48Z">
        <w:r>
          <w:rPr>
            <w:rFonts w:hint="eastAsia" w:eastAsia="仿宋_GB2312"/>
            <w:sz w:val="32"/>
            <w:szCs w:val="32"/>
            <w:lang w:eastAsia="zh-CN"/>
          </w:rPr>
          <w:delText>的民营企业职称申报专门窗口申报，申报流程参</w:delText>
        </w:r>
      </w:del>
      <w:del w:id="572" w:author="admin" w:date="2022-11-23T17:19:48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照《市人社局关于完善非公经济组织人员和自由职业者职称申报评审工作流程的通知》（津人社办函〔2019〕457号）</w:delText>
        </w:r>
      </w:del>
      <w:del w:id="573" w:author="admin" w:date="2022-11-23T17:19:48Z">
        <w:r>
          <w:rPr>
            <w:rFonts w:hint="eastAsia" w:eastAsia="仿宋_GB2312" w:cs="Times New Roman"/>
            <w:b w:val="0"/>
            <w:bCs w:val="0"/>
            <w:color w:val="auto"/>
            <w:kern w:val="2"/>
            <w:sz w:val="32"/>
            <w:szCs w:val="32"/>
            <w:highlight w:val="none"/>
            <w:shd w:val="clear" w:color="auto" w:fill="FFFFFF"/>
            <w:lang w:val="en-US" w:eastAsia="zh-CN" w:bidi="ar-SA"/>
          </w:rPr>
          <w:delText>等</w:delText>
        </w:r>
      </w:del>
      <w:del w:id="574" w:author="admin" w:date="2022-11-23T17:19:48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有关规定</w:delText>
        </w:r>
      </w:del>
      <w:del w:id="575" w:author="admin" w:date="2022-11-23T17:19:48Z">
        <w:r>
          <w:rPr>
            <w:rFonts w:hint="eastAsia" w:eastAsia="仿宋_GB2312"/>
            <w:sz w:val="32"/>
            <w:szCs w:val="32"/>
            <w:lang w:eastAsia="zh-CN"/>
          </w:rPr>
          <w:delText>。</w:delText>
        </w:r>
      </w:del>
    </w:p>
    <w:p>
      <w:pPr>
        <w:keepNext w:val="0"/>
        <w:keepLines w:val="0"/>
        <w:pageBreakBefore w:val="0"/>
        <w:kinsoku/>
        <w:wordWrap/>
        <w:topLinePunct w:val="0"/>
        <w:bidi w:val="0"/>
        <w:spacing w:beforeLines="0" w:line="580" w:lineRule="exact"/>
        <w:ind w:firstLine="640" w:firstLineChars="200"/>
        <w:jc w:val="left"/>
        <w:textAlignment w:val="auto"/>
        <w:rPr>
          <w:del w:id="576" w:author="admin" w:date="2022-11-23T17:19:48Z"/>
          <w:rFonts w:hint="default" w:ascii="Times New Roman" w:hAnsi="Times New Roman" w:eastAsia="仿宋_GB2312" w:cs="Times New Roman"/>
          <w:b w:val="0"/>
          <w:bCs/>
          <w:sz w:val="32"/>
          <w:szCs w:val="32"/>
          <w:lang w:val="en-US" w:eastAsia="zh-CN"/>
        </w:rPr>
      </w:pPr>
      <w:del w:id="577" w:author="admin" w:date="2022-11-23T17:19:48Z">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delText>（八）</w:delText>
        </w:r>
      </w:del>
      <w:del w:id="578" w:author="admin" w:date="2022-11-23T17:19:48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人才</w:delText>
        </w:r>
      </w:del>
      <w:del w:id="579" w:author="admin" w:date="2022-11-23T17:19:48Z">
        <w:r>
          <w:rPr>
            <w:rFonts w:hint="default" w:ascii="Times New Roman" w:hAnsi="Times New Roman" w:eastAsia="仿宋_GB2312" w:cs="Times New Roman"/>
            <w:sz w:val="32"/>
            <w:szCs w:val="32"/>
            <w:shd w:val="clear" w:color="auto" w:fill="FFFFFF"/>
          </w:rPr>
          <w:delText>联盟</w:delText>
        </w:r>
      </w:del>
      <w:del w:id="580" w:author="admin" w:date="2022-11-23T17:19:48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吸纳的</w:delText>
        </w:r>
      </w:del>
      <w:del w:id="581" w:author="admin" w:date="2022-11-23T17:19:48Z">
        <w:r>
          <w:rPr>
            <w:rFonts w:hint="eastAsia" w:eastAsia="仿宋_GB2312" w:cs="Times New Roman"/>
            <w:color w:val="auto"/>
            <w:sz w:val="32"/>
            <w:szCs w:val="32"/>
            <w:highlight w:val="none"/>
            <w:shd w:val="clear" w:color="auto" w:fill="FFFFFF"/>
            <w:lang w:eastAsia="zh-CN"/>
          </w:rPr>
          <w:delText>本</w:delText>
        </w:r>
      </w:del>
      <w:del w:id="582" w:author="admin" w:date="2022-11-23T17:19:48Z">
        <w:r>
          <w:rPr>
            <w:rFonts w:hint="default" w:ascii="Times New Roman" w:hAnsi="Times New Roman" w:eastAsia="仿宋_GB2312" w:cs="Times New Roman"/>
            <w:color w:val="auto"/>
            <w:sz w:val="32"/>
            <w:szCs w:val="32"/>
            <w:highlight w:val="none"/>
            <w:shd w:val="clear" w:color="auto" w:fill="FFFFFF"/>
          </w:rPr>
          <w:delText>市以外的</w:delText>
        </w:r>
      </w:del>
      <w:del w:id="583" w:author="admin" w:date="2022-11-23T17:19:48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锂离子电池相关</w:delText>
        </w:r>
      </w:del>
      <w:del w:id="584" w:author="admin" w:date="2022-11-23T17:19:48Z">
        <w:r>
          <w:rPr>
            <w:rFonts w:hint="default" w:ascii="Times New Roman" w:hAnsi="Times New Roman" w:eastAsia="仿宋_GB2312" w:cs="Times New Roman"/>
            <w:color w:val="auto"/>
            <w:sz w:val="32"/>
            <w:szCs w:val="32"/>
            <w:highlight w:val="none"/>
            <w:shd w:val="clear" w:color="auto" w:fill="FFFFFF"/>
          </w:rPr>
          <w:delText>企业，经</w:delText>
        </w:r>
      </w:del>
      <w:del w:id="585" w:author="admin" w:date="2022-11-23T17:19:48Z">
        <w:r>
          <w:rPr>
            <w:rFonts w:hint="default" w:ascii="Times New Roman" w:hAnsi="Times New Roman" w:eastAsia="仿宋_GB2312" w:cs="Times New Roman"/>
            <w:color w:val="auto"/>
            <w:sz w:val="32"/>
            <w:szCs w:val="32"/>
            <w:highlight w:val="none"/>
            <w:shd w:val="clear" w:color="auto" w:fill="FFFFFF"/>
            <w:lang w:eastAsia="zh-CN"/>
          </w:rPr>
          <w:delText>属地</w:delText>
        </w:r>
      </w:del>
      <w:del w:id="586" w:author="admin" w:date="2022-11-23T17:19:48Z">
        <w:r>
          <w:rPr>
            <w:rFonts w:hint="default" w:ascii="Times New Roman" w:hAnsi="Times New Roman" w:eastAsia="仿宋_GB2312" w:cs="Times New Roman"/>
            <w:color w:val="auto"/>
            <w:sz w:val="32"/>
            <w:szCs w:val="32"/>
            <w:highlight w:val="none"/>
            <w:shd w:val="clear" w:color="auto" w:fill="FFFFFF"/>
          </w:rPr>
          <w:delText>省</w:delText>
        </w:r>
      </w:del>
      <w:del w:id="587" w:author="admin" w:date="2022-11-23T17:19:48Z">
        <w:r>
          <w:rPr>
            <w:rFonts w:hint="default" w:ascii="Times New Roman" w:hAnsi="Times New Roman" w:eastAsia="仿宋_GB2312" w:cs="Times New Roman"/>
            <w:color w:val="auto"/>
            <w:sz w:val="32"/>
            <w:szCs w:val="32"/>
            <w:highlight w:val="none"/>
            <w:shd w:val="clear" w:color="auto" w:fill="FFFFFF"/>
            <w:lang w:eastAsia="zh-CN"/>
          </w:rPr>
          <w:delText>级</w:delText>
        </w:r>
      </w:del>
      <w:del w:id="588" w:author="admin" w:date="2022-11-23T17:19:48Z">
        <w:r>
          <w:rPr>
            <w:rFonts w:hint="default" w:ascii="Times New Roman" w:hAnsi="Times New Roman" w:eastAsia="仿宋_GB2312" w:cs="Times New Roman"/>
            <w:color w:val="auto"/>
            <w:sz w:val="32"/>
            <w:szCs w:val="32"/>
            <w:highlight w:val="none"/>
            <w:shd w:val="clear" w:color="auto" w:fill="FFFFFF"/>
          </w:rPr>
          <w:delText>人社部门</w:delText>
        </w:r>
      </w:del>
      <w:del w:id="589" w:author="admin" w:date="2022-11-23T17:19:48Z">
        <w:r>
          <w:rPr>
            <w:rFonts w:hint="default" w:ascii="Times New Roman" w:hAnsi="Times New Roman" w:eastAsia="仿宋_GB2312" w:cs="Times New Roman"/>
            <w:color w:val="auto"/>
            <w:sz w:val="32"/>
            <w:szCs w:val="32"/>
            <w:highlight w:val="none"/>
            <w:shd w:val="clear" w:color="auto" w:fill="FFFFFF"/>
            <w:lang w:eastAsia="zh-CN"/>
          </w:rPr>
          <w:delText>出具</w:delText>
        </w:r>
      </w:del>
      <w:del w:id="590" w:author="admin" w:date="2022-11-23T17:19:48Z">
        <w:r>
          <w:rPr>
            <w:rFonts w:hint="eastAsia" w:ascii="Times New Roman" w:hAnsi="Times New Roman" w:eastAsia="仿宋_GB2312" w:cs="Times New Roman"/>
            <w:b w:val="0"/>
            <w:bCs w:val="0"/>
            <w:color w:val="auto"/>
            <w:kern w:val="2"/>
            <w:sz w:val="32"/>
            <w:szCs w:val="32"/>
            <w:highlight w:val="none"/>
            <w:shd w:val="clear" w:color="auto" w:fill="FFFFFF"/>
            <w:lang w:val="en-US" w:eastAsia="zh-CN" w:bidi="ar-SA"/>
          </w:rPr>
          <w:delText>职称评审</w:delText>
        </w:r>
      </w:del>
      <w:del w:id="591" w:author="admin" w:date="2022-11-23T17:19:48Z">
        <w:r>
          <w:rPr>
            <w:rFonts w:hint="default" w:ascii="Times New Roman" w:hAnsi="Times New Roman" w:eastAsia="仿宋_GB2312" w:cs="Times New Roman"/>
            <w:color w:val="auto"/>
            <w:sz w:val="32"/>
            <w:szCs w:val="32"/>
            <w:highlight w:val="none"/>
            <w:shd w:val="clear" w:color="auto" w:fill="FFFFFF"/>
          </w:rPr>
          <w:delText>委托</w:delText>
        </w:r>
      </w:del>
      <w:del w:id="592" w:author="admin" w:date="2022-11-23T17:19:48Z">
        <w:r>
          <w:rPr>
            <w:rFonts w:hint="default" w:ascii="Times New Roman" w:hAnsi="Times New Roman" w:eastAsia="仿宋_GB2312" w:cs="Times New Roman"/>
            <w:color w:val="auto"/>
            <w:sz w:val="32"/>
            <w:szCs w:val="32"/>
            <w:highlight w:val="none"/>
            <w:shd w:val="clear" w:color="auto" w:fill="FFFFFF"/>
            <w:lang w:eastAsia="zh-CN"/>
          </w:rPr>
          <w:delText>函</w:delText>
        </w:r>
      </w:del>
      <w:del w:id="593" w:author="admin" w:date="2022-11-23T17:19:48Z">
        <w:r>
          <w:rPr>
            <w:rFonts w:hint="default" w:ascii="Times New Roman" w:hAnsi="Times New Roman" w:eastAsia="仿宋_GB2312" w:cs="Times New Roman"/>
            <w:color w:val="auto"/>
            <w:sz w:val="32"/>
            <w:szCs w:val="32"/>
            <w:highlight w:val="none"/>
            <w:shd w:val="clear" w:color="auto" w:fill="FFFFFF"/>
          </w:rPr>
          <w:delText>可参加本专业职称评审。</w:delText>
        </w:r>
      </w:del>
    </w:p>
    <w:p>
      <w:pPr>
        <w:keepNext w:val="0"/>
        <w:keepLines w:val="0"/>
        <w:pageBreakBefore w:val="0"/>
        <w:widowControl w:val="0"/>
        <w:kinsoku/>
        <w:wordWrap/>
        <w:overflowPunct/>
        <w:topLinePunct w:val="0"/>
        <w:autoSpaceDE/>
        <w:autoSpaceDN/>
        <w:bidi w:val="0"/>
        <w:adjustRightInd w:val="0"/>
        <w:snapToGrid w:val="0"/>
        <w:spacing w:beforeLines="0" w:line="580" w:lineRule="exact"/>
        <w:ind w:firstLine="640" w:firstLineChars="200"/>
        <w:textAlignment w:val="auto"/>
        <w:rPr>
          <w:del w:id="594" w:author="admin" w:date="2022-11-23T17:19:48Z"/>
          <w:rFonts w:hint="default" w:ascii="Times New Roman" w:hAnsi="Times New Roman" w:eastAsia="黑体" w:cs="Times New Roman"/>
          <w:b w:val="0"/>
          <w:bCs w:val="0"/>
          <w:sz w:val="32"/>
          <w:szCs w:val="32"/>
          <w:lang w:val="en-US" w:eastAsia="zh-CN"/>
        </w:rPr>
      </w:pPr>
      <w:del w:id="595" w:author="admin" w:date="2022-11-23T17:19:48Z">
        <w:r>
          <w:rPr>
            <w:rFonts w:hint="default" w:ascii="Times New Roman" w:hAnsi="Times New Roman" w:eastAsia="黑体" w:cs="Times New Roman"/>
            <w:b w:val="0"/>
            <w:bCs w:val="0"/>
            <w:sz w:val="32"/>
            <w:lang w:eastAsia="zh-CN"/>
          </w:rPr>
          <w:delText>八</w:delText>
        </w:r>
      </w:del>
      <w:del w:id="596" w:author="admin" w:date="2022-11-23T17:19:48Z">
        <w:r>
          <w:rPr>
            <w:rFonts w:hint="default" w:ascii="Times New Roman" w:hAnsi="Times New Roman" w:eastAsia="黑体" w:cs="Times New Roman"/>
            <w:b w:val="0"/>
            <w:bCs w:val="0"/>
            <w:sz w:val="32"/>
          </w:rPr>
          <w:delText>、</w:delText>
        </w:r>
      </w:del>
      <w:del w:id="597" w:author="admin" w:date="2022-11-23T17:19:48Z">
        <w:r>
          <w:rPr>
            <w:rFonts w:hint="eastAsia" w:ascii="Times New Roman" w:hAnsi="Times New Roman" w:eastAsia="黑体" w:cs="Times New Roman"/>
            <w:b w:val="0"/>
            <w:bCs w:val="0"/>
            <w:sz w:val="32"/>
            <w:lang w:eastAsia="zh-CN"/>
          </w:rPr>
          <w:delText>锂离子电池</w:delText>
        </w:r>
      </w:del>
      <w:del w:id="598" w:author="admin" w:date="2022-11-23T17:19:48Z">
        <w:r>
          <w:rPr>
            <w:rFonts w:hint="default" w:ascii="Times New Roman" w:hAnsi="Times New Roman" w:eastAsia="黑体" w:cs="Times New Roman"/>
            <w:b w:val="0"/>
            <w:bCs w:val="0"/>
            <w:sz w:val="32"/>
            <w:lang w:eastAsia="zh-CN"/>
          </w:rPr>
          <w:delText>专业</w:delText>
        </w:r>
      </w:del>
      <w:del w:id="599" w:author="admin" w:date="2022-11-23T17:19:48Z">
        <w:r>
          <w:rPr>
            <w:rFonts w:hint="default" w:ascii="Times New Roman" w:hAnsi="Times New Roman" w:eastAsia="黑体" w:cs="Times New Roman"/>
            <w:b w:val="0"/>
            <w:bCs w:val="0"/>
            <w:sz w:val="32"/>
          </w:rPr>
          <w:delText>职称评价何时生效、何时废止？</w:delText>
        </w:r>
      </w:del>
    </w:p>
    <w:p>
      <w:pPr>
        <w:adjustRightInd w:val="0"/>
        <w:snapToGrid w:val="0"/>
        <w:spacing w:beforeLines="0" w:line="580" w:lineRule="exact"/>
        <w:ind w:firstLine="640" w:firstLineChars="200"/>
        <w:jc w:val="both"/>
        <w:rPr>
          <w:del w:id="600" w:author="admin" w:date="2022-11-23T17:19:48Z"/>
          <w:rFonts w:hint="default" w:ascii="Times New Roman" w:hAnsi="Times New Roman" w:cs="Times New Roman"/>
        </w:rPr>
      </w:pPr>
      <w:del w:id="601" w:author="admin" w:date="2022-11-23T17:19:48Z">
        <w:r>
          <w:rPr>
            <w:rFonts w:hint="default" w:ascii="Times New Roman" w:hAnsi="Times New Roman" w:eastAsia="黑体" w:cs="Times New Roman"/>
            <w:b w:val="0"/>
            <w:bCs w:val="0"/>
            <w:sz w:val="32"/>
            <w:lang w:val="en-US" w:eastAsia="zh-CN"/>
          </w:rPr>
          <w:delText>答：</w:delText>
        </w:r>
      </w:del>
      <w:del w:id="602" w:author="admin" w:date="2022-11-23T17:19:48Z">
        <w:r>
          <w:rPr>
            <w:rFonts w:hint="default" w:ascii="Times New Roman" w:hAnsi="Times New Roman" w:eastAsia="仿宋_GB2312" w:cs="Times New Roman"/>
            <w:b w:val="0"/>
            <w:bCs w:val="0"/>
            <w:sz w:val="32"/>
            <w:szCs w:val="32"/>
            <w:highlight w:val="none"/>
            <w:lang w:val="en-US" w:eastAsia="zh-CN"/>
          </w:rPr>
          <w:delText>自202</w:delText>
        </w:r>
      </w:del>
      <w:del w:id="603" w:author="admin" w:date="2022-11-23T17:19:48Z">
        <w:r>
          <w:rPr>
            <w:rFonts w:hint="default" w:ascii="Times New Roman" w:hAnsi="Times New Roman" w:eastAsia="仿宋_GB2312" w:cs="Times New Roman"/>
            <w:b w:val="0"/>
            <w:bCs w:val="0"/>
            <w:sz w:val="32"/>
            <w:szCs w:val="32"/>
            <w:highlight w:val="none"/>
            <w:lang w:val="en" w:eastAsia="zh-CN"/>
          </w:rPr>
          <w:delText>2</w:delText>
        </w:r>
      </w:del>
      <w:del w:id="604" w:author="admin" w:date="2022-11-23T17:19:48Z">
        <w:r>
          <w:rPr>
            <w:rFonts w:hint="default" w:ascii="Times New Roman" w:hAnsi="Times New Roman" w:eastAsia="仿宋_GB2312" w:cs="Times New Roman"/>
            <w:b w:val="0"/>
            <w:bCs w:val="0"/>
            <w:sz w:val="32"/>
            <w:szCs w:val="32"/>
            <w:highlight w:val="none"/>
            <w:lang w:val="en-US" w:eastAsia="zh-CN"/>
          </w:rPr>
          <w:delText>年</w:delText>
        </w:r>
      </w:del>
      <w:del w:id="605" w:author="admin" w:date="2022-11-23T17:19:48Z">
        <w:r>
          <w:rPr>
            <w:rFonts w:hint="eastAsia" w:ascii="Times New Roman" w:hAnsi="Times New Roman" w:eastAsia="仿宋_GB2312" w:cs="Times New Roman"/>
            <w:b w:val="0"/>
            <w:bCs w:val="0"/>
            <w:sz w:val="32"/>
            <w:szCs w:val="32"/>
            <w:highlight w:val="none"/>
            <w:lang w:val="en-US" w:eastAsia="zh-CN"/>
          </w:rPr>
          <w:delText>11</w:delText>
        </w:r>
      </w:del>
      <w:del w:id="606" w:author="admin" w:date="2022-11-23T17:19:48Z">
        <w:r>
          <w:rPr>
            <w:rFonts w:hint="default" w:ascii="Times New Roman" w:hAnsi="Times New Roman" w:eastAsia="仿宋_GB2312" w:cs="Times New Roman"/>
            <w:b w:val="0"/>
            <w:bCs w:val="0"/>
            <w:sz w:val="32"/>
            <w:szCs w:val="32"/>
            <w:highlight w:val="none"/>
            <w:lang w:val="en-US" w:eastAsia="zh-CN"/>
          </w:rPr>
          <w:delText>月</w:delText>
        </w:r>
      </w:del>
      <w:del w:id="607" w:author="admin" w:date="2022-11-23T17:19:48Z">
        <w:r>
          <w:rPr>
            <w:rFonts w:hint="default" w:ascii="Times New Roman" w:hAnsi="Times New Roman" w:eastAsia="仿宋_GB2312" w:cs="Times New Roman"/>
            <w:b w:val="0"/>
            <w:bCs w:val="0"/>
            <w:sz w:val="32"/>
            <w:szCs w:val="32"/>
            <w:highlight w:val="none"/>
            <w:lang w:val="en" w:eastAsia="zh-CN"/>
          </w:rPr>
          <w:delText>1</w:delText>
        </w:r>
      </w:del>
      <w:del w:id="608" w:author="admin" w:date="2022-11-23T17:19:48Z">
        <w:r>
          <w:rPr>
            <w:rFonts w:hint="default" w:ascii="Times New Roman" w:hAnsi="Times New Roman" w:eastAsia="仿宋_GB2312" w:cs="Times New Roman"/>
            <w:b w:val="0"/>
            <w:bCs w:val="0"/>
            <w:sz w:val="32"/>
            <w:szCs w:val="32"/>
            <w:highlight w:val="none"/>
            <w:lang w:val="en-US" w:eastAsia="zh-CN"/>
          </w:rPr>
          <w:delText>日起施行，2025年</w:delText>
        </w:r>
      </w:del>
      <w:del w:id="609" w:author="admin" w:date="2022-11-23T17:19:48Z">
        <w:r>
          <w:rPr>
            <w:rFonts w:hint="eastAsia" w:ascii="Times New Roman" w:hAnsi="Times New Roman" w:eastAsia="仿宋_GB2312" w:cs="Times New Roman"/>
            <w:b w:val="0"/>
            <w:bCs w:val="0"/>
            <w:sz w:val="32"/>
            <w:szCs w:val="32"/>
            <w:highlight w:val="none"/>
            <w:lang w:val="en-US" w:eastAsia="zh-CN"/>
          </w:rPr>
          <w:delText>10</w:delText>
        </w:r>
      </w:del>
      <w:del w:id="610" w:author="admin" w:date="2022-11-23T17:19:48Z">
        <w:r>
          <w:rPr>
            <w:rFonts w:hint="default" w:ascii="Times New Roman" w:hAnsi="Times New Roman" w:eastAsia="仿宋_GB2312" w:cs="Times New Roman"/>
            <w:b w:val="0"/>
            <w:bCs w:val="0"/>
            <w:sz w:val="32"/>
            <w:szCs w:val="32"/>
            <w:highlight w:val="none"/>
            <w:lang w:val="en-US" w:eastAsia="zh-CN"/>
          </w:rPr>
          <w:delText>月31日废止。</w:delText>
        </w:r>
      </w:del>
    </w:p>
    <w:p>
      <w:pPr>
        <w:rPr>
          <w:del w:id="611" w:author="admin" w:date="2022-11-23T17:19:48Z"/>
          <w:rFonts w:hint="default" w:ascii="Times New Roman" w:hAnsi="Times New Roman" w:cs="Times New Roman"/>
        </w:rPr>
      </w:pPr>
    </w:p>
    <w:p>
      <w:pPr>
        <w:rPr>
          <w:rFonts w:hint="eastAsia"/>
        </w:rPr>
      </w:pPr>
    </w:p>
    <w:sectPr>
      <w:footerReference r:id="rId4" w:type="default"/>
      <w:footerReference r:id="rId5"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EB3839-5002-4D0C-A7B3-43A1BE17883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4BFEE37C-E5EE-40BB-AD84-F9415014574F}"/>
  </w:font>
  <w:font w:name="仿宋_GB2312">
    <w:altName w:val="仿宋"/>
    <w:panose1 w:val="02010609030101010101"/>
    <w:charset w:val="86"/>
    <w:family w:val="modern"/>
    <w:pitch w:val="default"/>
    <w:sig w:usb0="00000000" w:usb1="00000000" w:usb2="00000000" w:usb3="00000000" w:csb0="00040000" w:csb1="00000000"/>
    <w:embedRegular r:id="rId3" w:fontKey="{24AF88F4-5A24-4400-9284-B1781174754B}"/>
  </w:font>
  <w:font w:name="楷体_GB2312">
    <w:altName w:val="楷体"/>
    <w:panose1 w:val="02010609030101010101"/>
    <w:charset w:val="86"/>
    <w:family w:val="auto"/>
    <w:pitch w:val="default"/>
    <w:sig w:usb0="00000000" w:usb1="00000000" w:usb2="00000000" w:usb3="00000000" w:csb0="00040000" w:csb1="00000000"/>
    <w:embedRegular r:id="rId4" w:fontKey="{06A737AD-1281-477F-8437-6112ED8E1864}"/>
  </w:font>
  <w:font w:name="楷体">
    <w:panose1 w:val="02010609060101010101"/>
    <w:charset w:val="86"/>
    <w:family w:val="auto"/>
    <w:pitch w:val="default"/>
    <w:sig w:usb0="800002BF" w:usb1="38CF7CFA" w:usb2="00000016" w:usb3="00000000" w:csb0="00040001" w:csb1="00000000"/>
  </w:font>
  <w:font w:name="文星简小标宋">
    <w:altName w:val="方正小标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32"/>
                              <w:szCs w:val="3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32"/>
                        <w:szCs w:val="3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3"/>
        <w:rFonts w:hint="eastAsia" w:ascii="宋体" w:hAnsi="宋体"/>
        <w:sz w:val="28"/>
        <w:szCs w:val="28"/>
      </w:rPr>
    </w:pPr>
    <w:r>
      <w:rPr>
        <w:rStyle w:val="13"/>
        <w:rFonts w:hint="eastAsia" w:ascii="宋体" w:hAnsi="宋体"/>
        <w:sz w:val="28"/>
        <w:szCs w:val="28"/>
      </w:rPr>
      <w:t>―</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r>
      <w:rPr>
        <w:rStyle w:val="13"/>
        <w:rFonts w:hint="eastAsia" w:ascii="宋体" w:hAnsi="宋体"/>
        <w:sz w:val="28"/>
        <w:szCs w:val="28"/>
      </w:rPr>
      <w:t>―</w:t>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CBA890"/>
    <w:multiLevelType w:val="singleLevel"/>
    <w:tmpl w:val="BFCBA890"/>
    <w:lvl w:ilvl="0" w:tentative="0">
      <w:start w:val="1"/>
      <w:numFmt w:val="decimal"/>
      <w:suff w:val="nothing"/>
      <w:lvlText w:val="%1．"/>
      <w:lvlJc w:val="left"/>
      <w:pPr>
        <w:ind w:left="0" w:firstLine="400"/>
      </w:pPr>
      <w:rPr>
        <w:rFonts w:hint="default"/>
      </w:rPr>
    </w:lvl>
  </w:abstractNum>
  <w:abstractNum w:abstractNumId="1">
    <w:nsid w:val="77F3098D"/>
    <w:multiLevelType w:val="singleLevel"/>
    <w:tmpl w:val="77F3098D"/>
    <w:lvl w:ilvl="0" w:tentative="0">
      <w:start w:val="1"/>
      <w:numFmt w:val="decimal"/>
      <w:suff w:val="nothing"/>
      <w:lvlText w:val="%1．"/>
      <w:lvlJc w:val="left"/>
      <w:pPr>
        <w:ind w:left="0" w:firstLine="400"/>
      </w:pPr>
      <w:rPr>
        <w:rFonts w:hint="default"/>
      </w:rPr>
    </w:lvl>
  </w:abstractNum>
  <w:abstractNum w:abstractNumId="2">
    <w:nsid w:val="7FFF06C1"/>
    <w:multiLevelType w:val="singleLevel"/>
    <w:tmpl w:val="7FFF06C1"/>
    <w:lvl w:ilvl="0" w:tentative="0">
      <w:start w:val="1"/>
      <w:numFmt w:val="decimal"/>
      <w:suff w:val="nothing"/>
      <w:lvlText w:val="%1．"/>
      <w:lvlJc w:val="left"/>
      <w:pPr>
        <w:ind w:left="0" w:firstLine="40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1826693"/>
    <w:rsid w:val="1F7EC9FF"/>
    <w:rsid w:val="3D7F2B43"/>
    <w:rsid w:val="537E23A1"/>
    <w:rsid w:val="5DDFB448"/>
    <w:rsid w:val="776D4F90"/>
    <w:rsid w:val="78527DAB"/>
    <w:rsid w:val="7EFE9975"/>
    <w:rsid w:val="7FAE2582"/>
    <w:rsid w:val="7FD4C6B0"/>
    <w:rsid w:val="7FFEF672"/>
    <w:rsid w:val="9AEF49F3"/>
    <w:rsid w:val="A3F7D2AE"/>
    <w:rsid w:val="A7F70CD2"/>
    <w:rsid w:val="AF7D1BCA"/>
    <w:rsid w:val="D5FFC797"/>
    <w:rsid w:val="EE7D93EB"/>
    <w:rsid w:val="EFFF1BAF"/>
    <w:rsid w:val="FFEBD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rPr>
      <w:rFonts w:eastAsia="仿宋_GB2312"/>
      <w:sz w:val="32"/>
    </w:rPr>
  </w:style>
  <w:style w:type="paragraph" w:styleId="3">
    <w:name w:val="Body Text"/>
    <w:basedOn w:val="1"/>
    <w:next w:val="4"/>
    <w:qFormat/>
    <w:uiPriority w:val="0"/>
    <w:pPr>
      <w:jc w:val="center"/>
    </w:pPr>
    <w:rPr>
      <w:sz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Body Text Indent"/>
    <w:basedOn w:val="1"/>
    <w:qFormat/>
    <w:uiPriority w:val="0"/>
    <w:pPr>
      <w:ind w:firstLine="360"/>
    </w:pPr>
  </w:style>
  <w:style w:type="paragraph" w:styleId="6">
    <w:name w:val="Date"/>
    <w:basedOn w:val="1"/>
    <w:next w:val="1"/>
    <w:qFormat/>
    <w:uiPriority w:val="0"/>
    <w:rPr>
      <w:rFonts w:ascii="仿宋_GB2312" w:eastAsia="仿宋_GB2312"/>
      <w:sz w:val="32"/>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style>
  <w:style w:type="character" w:styleId="13">
    <w:name w:val="page number"/>
    <w:basedOn w:val="11"/>
    <w:qFormat/>
    <w:uiPriority w:val="0"/>
  </w:style>
  <w:style w:type="character" w:customStyle="1" w:styleId="14">
    <w:name w:val="Hei Ti"/>
    <w:qFormat/>
    <w:uiPriority w:val="0"/>
    <w:rPr>
      <w:rFonts w:ascii="黑体" w:hAnsi="黑体" w:eastAsia="黑体" w:cs="黑体"/>
      <w:sz w:val="32"/>
    </w:rPr>
  </w:style>
  <w:style w:type="character" w:customStyle="1" w:styleId="15">
    <w:name w:val="Hei Ti Bold"/>
    <w:qFormat/>
    <w:uiPriority w:val="0"/>
    <w:rPr>
      <w:rFonts w:ascii="黑体" w:hAnsi="黑体" w:eastAsia="黑体" w:cs="黑体"/>
      <w:b/>
      <w:sz w:val="32"/>
    </w:rPr>
  </w:style>
  <w:style w:type="character" w:customStyle="1" w:styleId="16">
    <w:name w:val="Hei Ti Bold1"/>
    <w:qFormat/>
    <w:uiPriority w:val="0"/>
    <w:rPr>
      <w:rFonts w:ascii="黑体" w:hAnsi="黑体" w:eastAsia="黑体" w:cs="黑体"/>
      <w:b/>
      <w:sz w:val="36"/>
    </w:rPr>
  </w:style>
  <w:style w:type="character" w:customStyle="1" w:styleId="17">
    <w:name w:val="GB_2312"/>
    <w:qFormat/>
    <w:uiPriority w:val="0"/>
    <w:rPr>
      <w:rFonts w:ascii="仿宋_GB2312" w:hAnsi="仿宋_GB2312" w:eastAsia="仿宋_GB2312" w:cs="仿宋_GB2312"/>
      <w:sz w:val="32"/>
    </w:rPr>
  </w:style>
  <w:style w:type="character" w:customStyle="1" w:styleId="18">
    <w:name w:val="GB_23121"/>
    <w:qFormat/>
    <w:uiPriority w:val="0"/>
    <w:rPr>
      <w:rFonts w:ascii="仿宋_GB2312" w:hAnsi="仿宋_GB2312" w:eastAsia="仿宋_GB2312" w:cs="仿宋_GB2312"/>
      <w:sz w:val="36"/>
    </w:rPr>
  </w:style>
  <w:style w:type="character" w:customStyle="1" w:styleId="19">
    <w:name w:val="Red_Color"/>
    <w:qFormat/>
    <w:uiPriority w:val="0"/>
    <w:rPr>
      <w:rFonts w:ascii="方正小标宋简体" w:hAnsi="方正小标宋简体" w:eastAsia="方正小标宋简体" w:cs="方正小标宋简体"/>
      <w:color w:val="000000"/>
      <w:sz w:val="65"/>
    </w:rPr>
  </w:style>
  <w:style w:type="character" w:customStyle="1" w:styleId="20">
    <w:name w:val="KaiTi"/>
    <w:qFormat/>
    <w:uiPriority w:val="0"/>
    <w:rPr>
      <w:rFonts w:ascii="楷体_GB2312" w:hAnsi="楷体_GB2312" w:eastAsia="楷体_GB2312" w:cs="楷体_GB2312"/>
      <w:sz w:val="32"/>
    </w:rPr>
  </w:style>
  <w:style w:type="character" w:customStyle="1" w:styleId="21">
    <w:name w:val="Fz_Xbs"/>
    <w:qFormat/>
    <w:uiPriority w:val="0"/>
    <w:rPr>
      <w:rFonts w:ascii="方正小标宋简体" w:hAnsi="方正小标宋简体" w:eastAsia="方正小标宋简体" w:cs="方正小标宋简体"/>
      <w:sz w:val="44"/>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14</Pages>
  <Words>10182</Words>
  <Characters>10306</Characters>
  <Lines>1</Lines>
  <Paragraphs>1</Paragraphs>
  <TotalTime>3</TotalTime>
  <ScaleCrop>false</ScaleCrop>
  <LinksUpToDate>false</LinksUpToDate>
  <CharactersWithSpaces>10422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2020-09-16T14:56:00Z</dcterms:created>
  <dc:creator>linhong</dc:creator>
  <cp:lastModifiedBy>admin</cp:lastModifiedBy>
  <cp:lastPrinted>2005-02-21T23:04:00Z</cp:lastPrinted>
  <dcterms:modified xsi:type="dcterms:W3CDTF">2022-11-23T09:21:40Z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144D8AEA96914D46A60251A35F629F45</vt:lpwstr>
  </property>
</Properties>
</file>