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0" w:type="auto"/>
        <w:tblInd w:w="0" w:type="dxa"/>
        <w:tblBorders>
          <w:top w:val="none" w:color="auto" w:sz="0" w:space="0"/>
          <w:left w:val="none" w:color="auto" w:sz="0" w:space="0"/>
          <w:bottom w:val="dashSmallGap" w:color="auto" w:sz="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48"/>
        <w:gridCol w:w="5712"/>
      </w:tblGrid>
      <w:tr>
        <w:tblPrEx>
          <w:tblBorders>
            <w:top w:val="none" w:color="auto" w:sz="0" w:space="0"/>
            <w:left w:val="none" w:color="auto" w:sz="0" w:space="0"/>
            <w:bottom w:val="dashSmallGap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del w:id="0" w:author="琦琦乖乖的" w:date="2023-05-17T14:54:02Z"/>
        </w:trPr>
        <w:tc>
          <w:tcPr>
            <w:tcW w:w="3348" w:type="dxa"/>
          </w:tcPr>
          <w:p>
            <w:pPr>
              <w:pStyle w:val="2"/>
              <w:jc w:val="both"/>
              <w:rPr>
                <w:del w:id="1" w:author="琦琦乖乖的" w:date="2023-05-17T14:54:02Z"/>
                <w:rFonts w:hint="eastAsia" w:ascii="Times New Roman" w:eastAsia="仿宋_GB2312"/>
                <w:sz w:val="32"/>
                <w:szCs w:val="32"/>
              </w:rPr>
            </w:pPr>
            <w:del w:id="2" w:author="琦琦乖乖的" w:date="2023-05-17T14:54:02Z">
              <w:r>
                <w:rPr>
                  <w:rFonts w:hint="eastAsia" w:ascii="Times New Roman" w:eastAsia="仿宋_GB2312"/>
                  <w:sz w:val="32"/>
                  <w:szCs w:val="32"/>
                </w:rPr>
                <w:delText>【信息公开建议】</w:delText>
              </w:r>
            </w:del>
          </w:p>
        </w:tc>
        <w:tc>
          <w:tcPr>
            <w:tcW w:w="5712" w:type="dxa"/>
          </w:tcPr>
          <w:p>
            <w:pPr>
              <w:pStyle w:val="2"/>
              <w:jc w:val="both"/>
              <w:rPr>
                <w:del w:id="3" w:author="琦琦乖乖的" w:date="2023-05-17T14:54:02Z"/>
                <w:rFonts w:hint="eastAsia" w:ascii="Times New Roman" w:eastAsia="黑体"/>
                <w:b/>
                <w:i/>
                <w:sz w:val="32"/>
                <w:szCs w:val="32"/>
                <w:lang w:eastAsia="zh-CN"/>
              </w:rPr>
            </w:pPr>
            <w:del w:id="4" w:author="琦琦乖乖的" w:date="2023-05-17T14:54:02Z">
              <w:r>
                <w:rPr>
                  <w:rFonts w:hint="eastAsia" w:ascii="Times New Roman" w:eastAsia="黑体"/>
                  <w:b/>
                  <w:i/>
                  <w:sz w:val="32"/>
                  <w:szCs w:val="32"/>
                  <w:lang w:eastAsia="zh-CN"/>
                </w:rPr>
                <w:delText>主动公开</w:delText>
              </w:r>
            </w:del>
          </w:p>
        </w:tc>
      </w:tr>
      <w:tr>
        <w:tblPrEx>
          <w:tblBorders>
            <w:top w:val="none" w:color="auto" w:sz="0" w:space="0"/>
            <w:left w:val="none" w:color="auto" w:sz="0" w:space="0"/>
            <w:bottom w:val="dashSmallGap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6" w:hRule="atLeast"/>
          <w:del w:id="5" w:author="琦琦乖乖的" w:date="2023-05-17T14:54:02Z"/>
        </w:trPr>
        <w:tc>
          <w:tcPr>
            <w:tcW w:w="9060" w:type="dxa"/>
            <w:gridSpan w:val="2"/>
          </w:tcPr>
          <w:p>
            <w:pPr>
              <w:pStyle w:val="2"/>
              <w:jc w:val="both"/>
              <w:rPr>
                <w:del w:id="6" w:author="琦琦乖乖的" w:date="2023-05-17T14:54:02Z"/>
                <w:rFonts w:hint="eastAsia" w:ascii="Times New Roman" w:eastAsia="仿宋_GB2312"/>
                <w:sz w:val="32"/>
                <w:szCs w:val="32"/>
              </w:rPr>
            </w:pPr>
            <w:del w:id="7" w:author="琦琦乖乖的" w:date="2023-05-17T14:54:02Z">
              <w:r>
                <w:rPr>
                  <w:rFonts w:hint="eastAsia" w:ascii="Times New Roman" w:eastAsia="仿宋_GB2312"/>
                  <w:sz w:val="32"/>
                  <w:szCs w:val="32"/>
                </w:rPr>
                <w:delText>【理由】</w:delText>
              </w:r>
            </w:del>
            <w:del w:id="8" w:author="琦琦乖乖的" w:date="2023-05-17T14:54:02Z">
              <w:r>
                <w:rPr>
                  <w:rFonts w:hint="eastAsia" w:ascii="Times New Roman" w:eastAsia="仿宋_GB2312"/>
                  <w:sz w:val="21"/>
                  <w:szCs w:val="21"/>
                </w:rPr>
                <w:delText>(不主动公开时需要说明理由)</w:delText>
              </w:r>
            </w:del>
          </w:p>
          <w:p>
            <w:pPr>
              <w:pStyle w:val="2"/>
              <w:jc w:val="both"/>
              <w:rPr>
                <w:del w:id="9" w:author="琦琦乖乖的" w:date="2023-05-17T14:54:02Z"/>
                <w:rFonts w:hint="eastAsia" w:ascii="Times New Roman" w:eastAsia="仿宋_GB2312"/>
                <w:sz w:val="32"/>
                <w:szCs w:val="32"/>
              </w:rPr>
            </w:pPr>
            <w:del w:id="10" w:author="琦琦乖乖的" w:date="2023-05-17T14:54:02Z">
              <w:r>
                <w:rPr>
                  <w:rFonts w:hint="eastAsia" w:ascii="Times New Roman" w:eastAsia="仿宋_GB2312"/>
                  <w:sz w:val="32"/>
                  <w:szCs w:val="32"/>
                </w:rPr>
                <w:delText>　　</w:delText>
              </w:r>
            </w:del>
          </w:p>
          <w:p>
            <w:pPr>
              <w:pStyle w:val="2"/>
              <w:jc w:val="both"/>
              <w:rPr>
                <w:del w:id="11" w:author="琦琦乖乖的" w:date="2023-05-17T14:54:02Z"/>
                <w:rFonts w:hint="eastAsia" w:ascii="Times New Roman" w:eastAsia="仿宋_GB2312"/>
                <w:sz w:val="32"/>
                <w:szCs w:val="32"/>
              </w:rPr>
            </w:pPr>
          </w:p>
          <w:p>
            <w:pPr>
              <w:pStyle w:val="2"/>
              <w:jc w:val="both"/>
              <w:rPr>
                <w:del w:id="13" w:author="琦琦乖乖的" w:date="2023-05-17T14:54:02Z"/>
                <w:rFonts w:hint="eastAsia" w:ascii="Times New Roman" w:eastAsia="黑体"/>
                <w:sz w:val="24"/>
                <w:szCs w:val="24"/>
              </w:rPr>
              <w:pPrChange w:id="12" w:author="琦琦乖乖的" w:date="2023-05-17T14:54:02Z">
                <w:pPr>
                  <w:pStyle w:val="2"/>
                  <w:jc w:val="right"/>
                </w:pPr>
              </w:pPrChange>
            </w:pPr>
            <w:del w:id="14" w:author="琦琦乖乖的" w:date="2023-05-17T14:54:02Z">
              <w:r>
                <w:rPr>
                  <w:rFonts w:hint="eastAsia" w:ascii="Times New Roman" w:eastAsia="黑体"/>
                  <w:sz w:val="24"/>
                  <w:szCs w:val="24"/>
                </w:rPr>
                <w:delText>虚线以上文字正式印发时删除</w:delText>
              </w:r>
            </w:del>
          </w:p>
        </w:tc>
      </w:tr>
    </w:tbl>
    <w:tbl>
      <w:tblPr>
        <w:tblStyle w:val="8"/>
        <w:tblpPr w:leftFromText="180" w:rightFromText="180" w:vertAnchor="text" w:horzAnchor="page" w:tblpX="1965" w:tblpY="1048"/>
        <w:tblOverlap w:val="never"/>
        <w:tblW w:w="84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"/>
        <w:gridCol w:w="1316"/>
        <w:gridCol w:w="5292"/>
        <w:gridCol w:w="908"/>
      </w:tblGrid>
    </w:tbl>
    <w:tbl>
      <w:tblPr>
        <w:tblStyle w:val="8"/>
        <w:tblpPr w:leftFromText="180" w:rightFromText="180" w:vertAnchor="text" w:horzAnchor="page" w:tblpX="1965" w:tblpY="1048"/>
        <w:tblOverlap w:val="never"/>
        <w:tblW w:w="84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"/>
        <w:gridCol w:w="1316"/>
        <w:gridCol w:w="5292"/>
        <w:gridCol w:w="9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901" w:type="dxa"/>
            <w:noWrap w:val="0"/>
            <w:vAlign w:val="center"/>
          </w:tcPr>
          <w:p>
            <w:pPr>
              <w:pStyle w:val="2"/>
              <w:jc w:val="both"/>
              <w:rPr>
                <w:ins w:id="16" w:author="文印" w:date="2023-05-17T10:16:06Z"/>
                <w:del w:id="17" w:author="琦琦乖乖的" w:date="2023-05-17T14:54:02Z"/>
                <w:rFonts w:hint="eastAsia" w:ascii="长城小标宋体" w:eastAsia="长城小标宋体"/>
                <w:color w:val="FF0000"/>
                <w:spacing w:val="-20"/>
                <w:w w:val="70"/>
                <w:sz w:val="24"/>
              </w:rPr>
              <w:pPrChange w:id="15" w:author="琦琦乖乖的" w:date="2023-05-17T14:54:02Z">
                <w:pPr>
                  <w:jc w:val="center"/>
                </w:pPr>
              </w:pPrChange>
            </w:pPr>
            <w:ins w:id="18" w:author="文印" w:date="2023-05-17T10:16:06Z">
              <w:del w:id="19" w:author="琦琦乖乖的" w:date="2023-05-17T14:54:02Z">
                <w:bookmarkStart w:id="0" w:name="_GoBack"/>
                <w:bookmarkEnd w:id="0"/>
                <w:r>
                  <w:rPr/>
                  <mc:AlternateContent>
                    <mc:Choice Requires="wps">
                      <w:drawing>
                        <wp:anchor distT="0" distB="0" distL="114300" distR="114300" simplePos="0" relativeHeight="251659264" behindDoc="0" locked="0" layoutInCell="1" allowOverlap="1">
                          <wp:simplePos x="0" y="0"/>
                          <wp:positionH relativeFrom="column">
                            <wp:posOffset>-284480</wp:posOffset>
                          </wp:positionH>
                          <wp:positionV relativeFrom="paragraph">
                            <wp:posOffset>1070610</wp:posOffset>
                          </wp:positionV>
                          <wp:extent cx="6120130" cy="0"/>
                          <wp:effectExtent l="0" t="28575" r="13970" b="28575"/>
                          <wp:wrapNone/>
                          <wp:docPr id="1" name="直接连接符 1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/>
                                <wps:spPr>
                                  <a:xfrm>
                                    <a:off x="0" y="0"/>
                                    <a:ext cx="6120130" cy="0"/>
                                  </a:xfrm>
                                  <a:prstGeom prst="line">
                                    <a:avLst/>
                                  </a:prstGeom>
                                  <a:ln w="57150" cap="flat" cmpd="thickThin">
                                    <a:solidFill>
                                      <a:srgbClr val="FF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</a:graphicData>
                          </a:graphic>
                        </wp:anchor>
                      </w:drawing>
                    </mc:Choice>
                    <mc:Fallback>
                      <w:pict>
                        <v:line id="_x0000_s1026" o:spid="_x0000_s1026" o:spt="20" style="position:absolute;left:0pt;margin-left:-22.4pt;margin-top:84.3pt;height:0pt;width:481.9pt;z-index:251659264;mso-width-relative:page;mso-height-relative:page;" filled="f" stroked="t" coordsize="21600,21600" o:gfxdata="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2bieZNYAAAALAQAADwAAAAAAAAABACAAAAAiAAAAZHJzL2Rvd25yZXYueG1s&#10;UEsBAhQAFAAAAAgAh07iQPZSCsD6AQAA6wMAAA4AAAAAAAAAAQAgAAAAJQEAAGRycy9lMm9Eb2Mu&#10;eG1sUEsFBgAAAAAGAAYAWQEAAJEFAAAAAA==&#10;">
                          <v:fill on="f" focussize="0,0"/>
                          <v:stroke weight="4.5pt" color="#FF0000" linestyle="thickThin" joinstyle="round"/>
                          <v:imagedata o:title=""/>
                          <o:lock v:ext="edit" aspectratio="f"/>
                        </v:line>
                      </w:pict>
                    </mc:Fallback>
                  </mc:AlternateContent>
                </w:r>
              </w:del>
            </w:ins>
            <w:ins w:id="22" w:author="文印" w:date="2023-05-17T10:16:06Z">
              <w:del w:id="23" w:author="琦琦乖乖的" w:date="2023-05-17T14:54:02Z">
                <w:r>
                  <w:rPr>
                    <w:rFonts w:hint="eastAsia" w:ascii="文星简小标宋" w:eastAsia="文星简小标宋"/>
                    <w:color w:val="FF0000"/>
                    <w:spacing w:val="-12"/>
                    <w:w w:val="64"/>
                    <w:sz w:val="106"/>
                    <w:szCs w:val="106"/>
                  </w:rPr>
                  <w:delText>天津市人力资源和社会保障局</w:delText>
                </w:r>
              </w:del>
            </w:ins>
          </w:p>
        </w:tc>
        <w:tc>
          <w:tcPr>
            <w:tcW w:w="1316" w:type="dxa"/>
            <w:noWrap w:val="0"/>
            <w:vAlign w:val="center"/>
          </w:tcPr>
          <w:p>
            <w:pPr>
              <w:pStyle w:val="2"/>
              <w:ind w:right="-42" w:rightChars="-20" w:firstLine="5120" w:firstLineChars="1600"/>
              <w:rPr>
                <w:ins w:id="25" w:author="文印" w:date="2023-05-17T10:16:06Z"/>
                <w:del w:id="26" w:author="琦琦乖乖的" w:date="2023-05-17T14:54:02Z"/>
                <w:rFonts w:hint="eastAsia" w:eastAsia="仿宋_GB2312"/>
                <w:color w:val="000000"/>
                <w:sz w:val="32"/>
                <w:szCs w:val="32"/>
              </w:rPr>
              <w:pPrChange w:id="24" w:author="琦琦乖乖的" w:date="2023-05-17T14:54:02Z">
                <w:pPr>
                  <w:ind w:right="-42" w:rightChars="-20" w:firstLine="5120" w:firstLineChars="1600"/>
                </w:pPr>
              </w:pPrChange>
            </w:pPr>
            <w:ins w:id="27" w:author="文印" w:date="2023-05-17T10:16:06Z">
              <w:del w:id="28" w:author="琦琦乖乖的" w:date="2023-05-17T14:54:02Z">
                <w:r>
                  <w:rPr>
                    <w:rFonts w:hint="eastAsia" w:ascii="仿宋_GB2312" w:hAnsi="宋体" w:eastAsia="仿宋_GB2312"/>
                    <w:color w:val="000000"/>
                    <w:sz w:val="32"/>
                    <w:szCs w:val="32"/>
                  </w:rPr>
                  <w:delText>津人</w:delText>
                </w:r>
              </w:del>
            </w:ins>
            <w:ins w:id="29" w:author="文印" w:date="2023-05-17T10:16:06Z">
              <w:del w:id="30" w:author="琦琦乖乖的" w:date="2023-05-17T14:54:02Z">
                <w:r>
                  <w:rPr>
                    <w:rFonts w:hint="eastAsia" w:eastAsia="仿宋_GB2312"/>
                    <w:color w:val="000000"/>
                    <w:sz w:val="32"/>
                    <w:szCs w:val="32"/>
                  </w:rPr>
                  <w:delText>社办函〔</w:delText>
                </w:r>
              </w:del>
            </w:ins>
            <w:ins w:id="31" w:author="文印" w:date="2023-05-17T10:16:06Z">
              <w:del w:id="32" w:author="琦琦乖乖的" w:date="2023-05-17T14:54:02Z">
                <w:r>
                  <w:rPr>
                    <w:rFonts w:eastAsia="仿宋_GB2312"/>
                    <w:color w:val="000000"/>
                    <w:sz w:val="32"/>
                    <w:szCs w:val="32"/>
                  </w:rPr>
                  <w:delText>202</w:delText>
                </w:r>
              </w:del>
            </w:ins>
            <w:ins w:id="33" w:author="文印" w:date="2023-05-17T10:16:06Z">
              <w:del w:id="34" w:author="琦琦乖乖的" w:date="2023-05-17T14:54:02Z">
                <w:r>
                  <w:rPr>
                    <w:rFonts w:hint="eastAsia" w:eastAsia="仿宋_GB2312"/>
                    <w:color w:val="000000"/>
                    <w:sz w:val="32"/>
                    <w:szCs w:val="32"/>
                    <w:lang w:val="en-US" w:eastAsia="zh-CN"/>
                  </w:rPr>
                  <w:delText>3</w:delText>
                </w:r>
              </w:del>
            </w:ins>
            <w:ins w:id="35" w:author="文印" w:date="2023-05-17T10:16:06Z">
              <w:del w:id="36" w:author="琦琦乖乖的" w:date="2023-05-17T14:54:02Z">
                <w:r>
                  <w:rPr>
                    <w:rFonts w:hint="eastAsia" w:eastAsia="仿宋_GB2312"/>
                    <w:color w:val="000000"/>
                    <w:sz w:val="32"/>
                    <w:szCs w:val="32"/>
                  </w:rPr>
                  <w:delText>〕</w:delText>
                </w:r>
              </w:del>
            </w:ins>
            <w:ins w:id="37" w:author="文印" w:date="2023-05-17T10:16:10Z">
              <w:del w:id="38" w:author="琦琦乖乖的" w:date="2023-05-17T14:54:02Z">
                <w:r>
                  <w:rPr>
                    <w:rFonts w:hint="default" w:eastAsia="仿宋_GB2312"/>
                    <w:color w:val="000000"/>
                    <w:sz w:val="32"/>
                    <w:szCs w:val="32"/>
                    <w:lang w:val="en"/>
                  </w:rPr>
                  <w:delText>1</w:delText>
                </w:r>
              </w:del>
            </w:ins>
            <w:ins w:id="39" w:author="文印" w:date="2023-05-17T10:16:11Z">
              <w:del w:id="40" w:author="琦琦乖乖的" w:date="2023-05-17T14:54:02Z">
                <w:r>
                  <w:rPr>
                    <w:rFonts w:hint="default" w:eastAsia="仿宋_GB2312"/>
                    <w:color w:val="000000"/>
                    <w:sz w:val="32"/>
                    <w:szCs w:val="32"/>
                    <w:lang w:val="en"/>
                  </w:rPr>
                  <w:delText>97</w:delText>
                </w:r>
              </w:del>
            </w:ins>
            <w:ins w:id="41" w:author="文印" w:date="2023-05-17T10:16:06Z">
              <w:del w:id="42" w:author="琦琦乖乖的" w:date="2023-05-17T14:54:02Z">
                <w:r>
                  <w:rPr>
                    <w:rFonts w:hint="eastAsia" w:eastAsia="仿宋_GB2312"/>
                    <w:color w:val="000000"/>
                    <w:sz w:val="32"/>
                    <w:szCs w:val="32"/>
                  </w:rPr>
                  <w:delText>号</w:delText>
                </w:r>
              </w:del>
            </w:ins>
          </w:p>
        </w:tc>
        <w:tc>
          <w:tcPr>
            <w:tcW w:w="5292" w:type="dxa"/>
            <w:noWrap w:val="0"/>
            <w:vAlign w:val="center"/>
          </w:tcPr>
          <w:p>
            <w:pPr>
              <w:pStyle w:val="2"/>
              <w:adjustRightInd/>
              <w:spacing w:line="240" w:lineRule="auto"/>
              <w:jc w:val="both"/>
              <w:rPr>
                <w:ins w:id="44" w:author="文印" w:date="2023-05-17T10:16:06Z"/>
                <w:del w:id="45" w:author="琦琦乖乖的" w:date="2023-05-17T14:54:02Z"/>
                <w:rFonts w:hAnsi="宋体" w:eastAsia="仿宋_GB2312"/>
                <w:b/>
                <w:bCs/>
                <w:sz w:val="32"/>
                <w:szCs w:val="44"/>
              </w:rPr>
              <w:pPrChange w:id="43" w:author="琦琦乖乖的" w:date="2023-05-17T14:54:02Z">
                <w:pPr>
                  <w:pStyle w:val="2"/>
                  <w:adjustRightInd w:val="0"/>
                  <w:spacing w:line="440" w:lineRule="exact"/>
                </w:pPr>
              </w:pPrChange>
            </w:pPr>
          </w:p>
        </w:tc>
        <w:tc>
          <w:tcPr>
            <w:tcW w:w="908" w:type="dxa"/>
            <w:noWrap w:val="0"/>
            <w:vAlign w:val="center"/>
          </w:tcPr>
          <w:p>
            <w:pPr>
              <w:pStyle w:val="2"/>
              <w:adjustRightInd/>
              <w:spacing w:line="240" w:lineRule="auto"/>
              <w:jc w:val="both"/>
              <w:rPr>
                <w:ins w:id="47" w:author="文印" w:date="2023-05-17T10:16:06Z"/>
                <w:del w:id="48" w:author="琦琦乖乖的" w:date="2023-05-17T14:54:02Z"/>
                <w:rFonts w:hAnsi="宋体"/>
                <w:b/>
                <w:bCs/>
                <w:szCs w:val="44"/>
              </w:rPr>
              <w:pPrChange w:id="46" w:author="琦琦乖乖的" w:date="2023-05-17T14:54:02Z">
                <w:pPr>
                  <w:pStyle w:val="2"/>
                  <w:adjustRightInd w:val="0"/>
                  <w:spacing w:line="440" w:lineRule="exact"/>
                </w:pPr>
              </w:pPrChange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90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0"/>
                <w:szCs w:val="30"/>
                <w:lang w:val="en-US" w:eastAsia="zh-CN"/>
              </w:rPr>
              <w:t>１</w:t>
            </w:r>
          </w:p>
        </w:tc>
        <w:tc>
          <w:tcPr>
            <w:tcW w:w="131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0"/>
                <w:szCs w:val="30"/>
                <w:lang w:val="en-US" w:eastAsia="zh-CN"/>
              </w:rPr>
              <w:t>河西区</w:t>
            </w:r>
          </w:p>
        </w:tc>
        <w:tc>
          <w:tcPr>
            <w:tcW w:w="529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napToGrid w:val="0"/>
                <w:spacing w:val="-11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napToGrid w:val="0"/>
                <w:spacing w:val="-11"/>
                <w:kern w:val="0"/>
                <w:sz w:val="30"/>
                <w:szCs w:val="30"/>
                <w:lang w:val="en-US" w:eastAsia="zh-CN"/>
              </w:rPr>
              <w:t>创智天地大学生创业孵化基地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0"/>
                <w:szCs w:val="30"/>
                <w:lang w:val="en-US"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90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0"/>
                <w:szCs w:val="30"/>
                <w:lang w:val="en-US" w:eastAsia="zh-CN"/>
              </w:rPr>
              <w:t>２</w:t>
            </w:r>
          </w:p>
        </w:tc>
        <w:tc>
          <w:tcPr>
            <w:tcW w:w="13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529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napToGrid w:val="0"/>
                <w:spacing w:val="-11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napToGrid w:val="0"/>
                <w:spacing w:val="-11"/>
                <w:kern w:val="0"/>
                <w:sz w:val="30"/>
                <w:szCs w:val="30"/>
                <w:lang w:val="en-US" w:eastAsia="zh-CN"/>
              </w:rPr>
              <w:t>中海四信创业孵化基地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0"/>
                <w:szCs w:val="30"/>
                <w:lang w:val="en-US" w:eastAsia="zh-CN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90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0"/>
                <w:szCs w:val="30"/>
                <w:lang w:val="en-US" w:eastAsia="zh-CN"/>
              </w:rPr>
              <w:t>３</w:t>
            </w:r>
          </w:p>
        </w:tc>
        <w:tc>
          <w:tcPr>
            <w:tcW w:w="13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529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napToGrid w:val="0"/>
                <w:spacing w:val="-11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napToGrid w:val="0"/>
                <w:spacing w:val="-11"/>
                <w:kern w:val="0"/>
                <w:sz w:val="30"/>
                <w:szCs w:val="30"/>
                <w:lang w:val="en-US" w:eastAsia="zh-CN"/>
              </w:rPr>
              <w:t>易创孵化器大学生创业孵化基地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0"/>
                <w:szCs w:val="3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90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0"/>
                <w:szCs w:val="30"/>
                <w:lang w:val="en-US" w:eastAsia="zh-CN"/>
              </w:rPr>
              <w:t>４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0"/>
                <w:szCs w:val="30"/>
                <w:lang w:val="en-US" w:eastAsia="zh-CN"/>
              </w:rPr>
              <w:t>河北区</w:t>
            </w:r>
          </w:p>
        </w:tc>
        <w:tc>
          <w:tcPr>
            <w:tcW w:w="529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napToGrid w:val="0"/>
                <w:spacing w:val="-11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napToGrid w:val="0"/>
                <w:spacing w:val="-11"/>
                <w:kern w:val="0"/>
                <w:sz w:val="30"/>
                <w:szCs w:val="30"/>
                <w:lang w:val="en-US" w:eastAsia="zh-CN"/>
              </w:rPr>
              <w:t>天津市德安恒信大学生创业基地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0"/>
                <w:szCs w:val="30"/>
                <w:lang w:val="en-US" w:eastAsia="zh-CN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90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0"/>
                <w:szCs w:val="30"/>
                <w:lang w:val="en-US" w:eastAsia="zh-CN"/>
              </w:rPr>
              <w:t>５</w:t>
            </w:r>
          </w:p>
        </w:tc>
        <w:tc>
          <w:tcPr>
            <w:tcW w:w="131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0"/>
                <w:szCs w:val="30"/>
                <w:lang w:val="en-US" w:eastAsia="zh-CN"/>
              </w:rPr>
              <w:t>红桥区</w:t>
            </w:r>
          </w:p>
        </w:tc>
        <w:tc>
          <w:tcPr>
            <w:tcW w:w="529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napToGrid w:val="0"/>
                <w:spacing w:val="-11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napToGrid w:val="0"/>
                <w:spacing w:val="-11"/>
                <w:kern w:val="0"/>
                <w:sz w:val="30"/>
                <w:szCs w:val="30"/>
                <w:lang w:val="en-US" w:eastAsia="zh-CN"/>
              </w:rPr>
              <w:t>天津青年创业园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ind w:left="320" w:hanging="300" w:hangingChars="100"/>
              <w:jc w:val="center"/>
              <w:rPr>
                <w:rFonts w:hint="eastAsia" w:ascii="Times New Roman" w:hAnsi="Times New Roman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0"/>
                <w:szCs w:val="30"/>
                <w:lang w:val="en-US" w:eastAsia="zh-CN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90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0"/>
                <w:szCs w:val="30"/>
                <w:lang w:val="en-US" w:eastAsia="zh-CN"/>
              </w:rPr>
              <w:t>６</w:t>
            </w:r>
          </w:p>
        </w:tc>
        <w:tc>
          <w:tcPr>
            <w:tcW w:w="13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529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napToGrid w:val="0"/>
                <w:spacing w:val="-11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napToGrid w:val="0"/>
                <w:spacing w:val="-11"/>
                <w:kern w:val="0"/>
                <w:sz w:val="30"/>
                <w:szCs w:val="30"/>
                <w:lang w:val="en-US" w:eastAsia="zh-CN"/>
              </w:rPr>
              <w:t>天津奇想大学生创业孵化基地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0"/>
                <w:szCs w:val="30"/>
                <w:lang w:val="en-US" w:eastAsia="zh-CN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90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0"/>
                <w:szCs w:val="30"/>
                <w:lang w:val="en-US" w:eastAsia="zh-CN"/>
              </w:rPr>
              <w:t>７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0"/>
                <w:szCs w:val="30"/>
                <w:lang w:val="en-US" w:eastAsia="zh-CN"/>
              </w:rPr>
              <w:t>津南区</w:t>
            </w:r>
          </w:p>
        </w:tc>
        <w:tc>
          <w:tcPr>
            <w:tcW w:w="529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napToGrid w:val="0"/>
                <w:spacing w:val="-11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napToGrid w:val="0"/>
                <w:spacing w:val="-11"/>
                <w:kern w:val="0"/>
                <w:sz w:val="30"/>
                <w:szCs w:val="30"/>
                <w:lang w:val="en-US" w:eastAsia="zh-CN"/>
              </w:rPr>
              <w:t>“海棠众创大街”大学生创业孵化基地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0"/>
                <w:szCs w:val="30"/>
                <w:lang w:val="en-US"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90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0"/>
                <w:szCs w:val="30"/>
                <w:lang w:val="en-US" w:eastAsia="zh-CN"/>
              </w:rPr>
              <w:t>８</w:t>
            </w:r>
          </w:p>
        </w:tc>
        <w:tc>
          <w:tcPr>
            <w:tcW w:w="131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0"/>
                <w:szCs w:val="30"/>
                <w:lang w:val="en-US" w:eastAsia="zh-CN"/>
              </w:rPr>
              <w:t>西青区</w:t>
            </w:r>
          </w:p>
        </w:tc>
        <w:tc>
          <w:tcPr>
            <w:tcW w:w="529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napToGrid w:val="0"/>
                <w:spacing w:val="-11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napToGrid w:val="0"/>
                <w:spacing w:val="-11"/>
                <w:kern w:val="0"/>
                <w:sz w:val="30"/>
                <w:szCs w:val="30"/>
                <w:lang w:val="en-US" w:eastAsia="zh-CN"/>
              </w:rPr>
              <w:t>天津青奥国际中心大学生创业孵化基地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0"/>
                <w:szCs w:val="30"/>
                <w:lang w:val="en-US"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90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0"/>
                <w:szCs w:val="30"/>
                <w:lang w:val="en-US" w:eastAsia="zh-CN"/>
              </w:rPr>
              <w:t>９</w:t>
            </w:r>
          </w:p>
        </w:tc>
        <w:tc>
          <w:tcPr>
            <w:tcW w:w="13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529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napToGrid w:val="0"/>
                <w:spacing w:val="-11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napToGrid w:val="0"/>
                <w:spacing w:val="-11"/>
                <w:kern w:val="0"/>
                <w:sz w:val="30"/>
                <w:szCs w:val="30"/>
                <w:lang w:val="en-US" w:eastAsia="zh-CN"/>
              </w:rPr>
              <w:t>和颐大学生创业孵化基地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0"/>
                <w:szCs w:val="3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90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0"/>
                <w:szCs w:val="30"/>
                <w:lang w:val="en-US" w:eastAsia="zh-CN"/>
              </w:rPr>
              <w:t>10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0"/>
                <w:szCs w:val="30"/>
                <w:lang w:val="en-US" w:eastAsia="zh-CN"/>
              </w:rPr>
              <w:t>宝坻区</w:t>
            </w:r>
          </w:p>
        </w:tc>
        <w:tc>
          <w:tcPr>
            <w:tcW w:w="529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napToGrid w:val="0"/>
                <w:spacing w:val="-11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napToGrid w:val="0"/>
                <w:spacing w:val="-11"/>
                <w:kern w:val="0"/>
                <w:sz w:val="30"/>
                <w:szCs w:val="30"/>
                <w:lang w:val="en-US" w:eastAsia="zh-CN"/>
              </w:rPr>
              <w:t>京津中关村创业孵化基地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0"/>
                <w:szCs w:val="3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90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0"/>
                <w:szCs w:val="30"/>
                <w:lang w:val="en-US" w:eastAsia="zh-CN"/>
              </w:rPr>
              <w:t>11</w:t>
            </w:r>
          </w:p>
        </w:tc>
        <w:tc>
          <w:tcPr>
            <w:tcW w:w="131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0"/>
                <w:szCs w:val="30"/>
                <w:lang w:val="en-US" w:eastAsia="zh-CN"/>
              </w:rPr>
              <w:t>静海区</w:t>
            </w:r>
          </w:p>
        </w:tc>
        <w:tc>
          <w:tcPr>
            <w:tcW w:w="529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napToGrid w:val="0"/>
                <w:spacing w:val="-11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napToGrid w:val="0"/>
                <w:spacing w:val="-11"/>
                <w:kern w:val="0"/>
                <w:sz w:val="30"/>
                <w:szCs w:val="30"/>
                <w:lang w:val="en-US" w:eastAsia="zh-CN"/>
              </w:rPr>
              <w:t>远大科技大学生创业孵化基地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0"/>
                <w:szCs w:val="30"/>
                <w:lang w:val="en-US" w:eastAsia="zh-CN"/>
              </w:rPr>
              <w:t>撤销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90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0"/>
                <w:szCs w:val="30"/>
                <w:lang w:val="en-US" w:eastAsia="zh-CN"/>
              </w:rPr>
              <w:t>12</w:t>
            </w:r>
          </w:p>
        </w:tc>
        <w:tc>
          <w:tcPr>
            <w:tcW w:w="13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529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napToGrid w:val="0"/>
                <w:spacing w:val="-11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napToGrid w:val="0"/>
                <w:spacing w:val="-11"/>
                <w:kern w:val="0"/>
                <w:sz w:val="30"/>
                <w:szCs w:val="30"/>
                <w:lang w:val="en-US" w:eastAsia="zh-CN"/>
              </w:rPr>
              <w:t>天津市浩学大学生创业孵化基地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0"/>
                <w:szCs w:val="30"/>
                <w:lang w:val="en-US" w:eastAsia="zh-CN"/>
              </w:rPr>
              <w:t>撤销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90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0"/>
                <w:szCs w:val="30"/>
                <w:lang w:val="en-US" w:eastAsia="zh-CN"/>
              </w:rPr>
              <w:t>13</w:t>
            </w:r>
          </w:p>
        </w:tc>
        <w:tc>
          <w:tcPr>
            <w:tcW w:w="131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30"/>
                <w:szCs w:val="30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0"/>
                <w:szCs w:val="30"/>
                <w:lang w:val="en-US" w:eastAsia="zh-CN"/>
              </w:rPr>
              <w:t>滨海</w:t>
            </w:r>
          </w:p>
          <w:p>
            <w:pPr>
              <w:jc w:val="center"/>
              <w:rPr>
                <w:rFonts w:hint="eastAsia" w:ascii="Times New Roman" w:hAnsi="Times New Roman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0"/>
                <w:szCs w:val="30"/>
                <w:lang w:val="en-US" w:eastAsia="zh-CN"/>
              </w:rPr>
              <w:t>新区</w:t>
            </w:r>
          </w:p>
        </w:tc>
        <w:tc>
          <w:tcPr>
            <w:tcW w:w="529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napToGrid w:val="0"/>
                <w:spacing w:val="-11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napToGrid w:val="0"/>
                <w:spacing w:val="-11"/>
                <w:kern w:val="0"/>
                <w:sz w:val="30"/>
                <w:szCs w:val="30"/>
                <w:lang w:val="en-US" w:eastAsia="zh-CN"/>
              </w:rPr>
              <w:t>海科云创业孵化基地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0"/>
                <w:szCs w:val="30"/>
                <w:lang w:val="en-US"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90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0"/>
                <w:szCs w:val="30"/>
                <w:lang w:val="en-US" w:eastAsia="zh-CN"/>
              </w:rPr>
              <w:t>14</w:t>
            </w:r>
          </w:p>
        </w:tc>
        <w:tc>
          <w:tcPr>
            <w:tcW w:w="13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529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napToGrid w:val="0"/>
                <w:spacing w:val="-11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napToGrid w:val="0"/>
                <w:spacing w:val="-11"/>
                <w:kern w:val="0"/>
                <w:sz w:val="30"/>
                <w:szCs w:val="30"/>
                <w:lang w:val="en-US" w:eastAsia="zh-CN"/>
              </w:rPr>
              <w:t>榴莲咖啡大学生创业孵化基地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0"/>
                <w:szCs w:val="3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90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30"/>
                <w:szCs w:val="30"/>
                <w:lang w:val="en-US" w:eastAsia="zh-CN"/>
              </w:rPr>
              <w:t>15</w:t>
            </w:r>
          </w:p>
        </w:tc>
        <w:tc>
          <w:tcPr>
            <w:tcW w:w="13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529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napToGrid w:val="0"/>
                <w:spacing w:val="-11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napToGrid w:val="0"/>
                <w:spacing w:val="-11"/>
                <w:kern w:val="0"/>
                <w:sz w:val="30"/>
                <w:szCs w:val="30"/>
                <w:lang w:val="en-US" w:eastAsia="zh-CN"/>
              </w:rPr>
              <w:t>F+创新空间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0"/>
                <w:szCs w:val="30"/>
                <w:lang w:val="en-US" w:eastAsia="zh-CN"/>
              </w:rPr>
              <w:t>撤销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90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30"/>
                <w:szCs w:val="30"/>
                <w:lang w:val="en-US" w:eastAsia="zh-CN"/>
              </w:rPr>
              <w:t>16</w:t>
            </w:r>
          </w:p>
        </w:tc>
        <w:tc>
          <w:tcPr>
            <w:tcW w:w="13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529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napToGrid w:val="0"/>
                <w:spacing w:val="-11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napToGrid w:val="0"/>
                <w:spacing w:val="-11"/>
                <w:kern w:val="0"/>
                <w:sz w:val="30"/>
                <w:szCs w:val="30"/>
                <w:lang w:val="en-US" w:eastAsia="zh-CN"/>
              </w:rPr>
              <w:t>文苑众创空间大学生创业孵化基地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0"/>
                <w:szCs w:val="30"/>
                <w:lang w:val="en-US" w:eastAsia="zh-CN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90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30"/>
                <w:szCs w:val="30"/>
                <w:lang w:val="en-US" w:eastAsia="zh-CN"/>
              </w:rPr>
              <w:t>17</w:t>
            </w:r>
          </w:p>
        </w:tc>
        <w:tc>
          <w:tcPr>
            <w:tcW w:w="13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529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napToGrid w:val="0"/>
                <w:spacing w:val="-11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napToGrid w:val="0"/>
                <w:spacing w:val="-11"/>
                <w:kern w:val="0"/>
                <w:sz w:val="30"/>
                <w:szCs w:val="30"/>
                <w:lang w:val="en-US" w:eastAsia="zh-CN"/>
              </w:rPr>
              <w:t>天津北航星空大学生创业孵化基地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0"/>
                <w:szCs w:val="30"/>
                <w:lang w:val="en-US" w:eastAsia="zh-CN"/>
              </w:rPr>
              <w:t>优秀</w:t>
            </w:r>
          </w:p>
        </w:tc>
      </w:tr>
    </w:tbl>
    <w:p>
      <w:pPr>
        <w:jc w:val="center"/>
        <w:rPr>
          <w:del w:id="49" w:author="文印" w:date="2023-05-17T10:16:42Z"/>
          <w:rFonts w:hint="eastAsia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  <w:lang w:val="en-US" w:eastAsia="zh-CN"/>
        </w:rPr>
        <w:t>天津市创业孵化基地评估结果（2022年度）</w:t>
      </w:r>
    </w:p>
    <w:p>
      <w:pPr>
        <w:jc w:val="center"/>
        <w:rPr>
          <w:rFonts w:hint="eastAsia"/>
        </w:rPr>
        <w:pPrChange w:id="50" w:author="文印" w:date="2023-05-17T10:16:42Z">
          <w:pPr/>
        </w:pPrChange>
      </w:pPr>
    </w:p>
    <w:sectPr>
      <w:footerReference r:id="rId5" w:type="default"/>
      <w:footerReference r:id="rId6" w:type="even"/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35683DC6-AB65-42F2-A043-722560CF4CAC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长城小标宋体">
    <w:altName w:val="宋体"/>
    <w:panose1 w:val="02010609010101010101"/>
    <w:charset w:val="00"/>
    <w:family w:val="modern"/>
    <w:pitch w:val="default"/>
    <w:sig w:usb0="00000000" w:usb1="00000000" w:usb2="00000010" w:usb3="00000000" w:csb0="00040000" w:csb1="00000000"/>
  </w:font>
  <w:font w:name="文星简小标宋">
    <w:altName w:val="方正小标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5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0"/>
        <w:rFonts w:hint="eastAsia" w:ascii="宋体" w:hAnsi="宋体"/>
        <w:sz w:val="28"/>
        <w:szCs w:val="28"/>
      </w:rPr>
    </w:pPr>
    <w:r>
      <w:rPr>
        <w:rStyle w:val="10"/>
        <w:rFonts w:hint="eastAsia" w:ascii="宋体" w:hAnsi="宋体"/>
        <w:sz w:val="28"/>
        <w:szCs w:val="28"/>
      </w:rPr>
      <w:t>―</w:t>
    </w:r>
    <w:r>
      <w:rPr>
        <w:rStyle w:val="10"/>
        <w:rFonts w:ascii="宋体" w:hAnsi="宋体"/>
        <w:sz w:val="28"/>
        <w:szCs w:val="28"/>
      </w:rPr>
      <w:fldChar w:fldCharType="begin"/>
    </w:r>
    <w:r>
      <w:rPr>
        <w:rStyle w:val="10"/>
        <w:rFonts w:ascii="宋体" w:hAnsi="宋体"/>
        <w:sz w:val="28"/>
        <w:szCs w:val="28"/>
      </w:rPr>
      <w:instrText xml:space="preserve">PAGE  </w:instrText>
    </w:r>
    <w:r>
      <w:rPr>
        <w:rStyle w:val="10"/>
        <w:rFonts w:ascii="宋体" w:hAnsi="宋体"/>
        <w:sz w:val="28"/>
        <w:szCs w:val="28"/>
      </w:rPr>
      <w:fldChar w:fldCharType="separate"/>
    </w:r>
    <w:r>
      <w:rPr>
        <w:rStyle w:val="10"/>
        <w:rFonts w:ascii="宋体" w:hAnsi="宋体"/>
        <w:sz w:val="28"/>
        <w:szCs w:val="28"/>
      </w:rPr>
      <w:t>1</w:t>
    </w:r>
    <w:r>
      <w:rPr>
        <w:rStyle w:val="10"/>
        <w:rFonts w:ascii="宋体" w:hAnsi="宋体"/>
        <w:sz w:val="28"/>
        <w:szCs w:val="28"/>
      </w:rPr>
      <w:fldChar w:fldCharType="end"/>
    </w:r>
    <w:r>
      <w:rPr>
        <w:rStyle w:val="10"/>
        <w:rFonts w:hint="eastAsia" w:ascii="宋体" w:hAnsi="宋体"/>
        <w:sz w:val="28"/>
        <w:szCs w:val="28"/>
      </w:rPr>
      <w:t>―</w:t>
    </w:r>
  </w:p>
  <w:p>
    <w:pPr>
      <w:pStyle w:val="5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5"/>
      <w:ind w:right="360" w:firstLine="360"/>
    </w:pP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文印">
    <w15:presenceInfo w15:providerId="None" w15:userId="文印"/>
  </w15:person>
  <w15:person w15:author="琦琦乖乖的">
    <w15:presenceInfo w15:providerId="WPS Office" w15:userId="38941713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 w:val="1"/>
  <w:documentProtection w:enforcement="0"/>
  <w:defaultTabStop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A2Zjg1M2UzNzA3NDhiMTI3MTJmMDBmNzZjODczMDgifQ=="/>
  </w:docVars>
  <w:rsids>
    <w:rsidRoot w:val="003F0BDC"/>
    <w:rsid w:val="00041E55"/>
    <w:rsid w:val="000A44BF"/>
    <w:rsid w:val="00120125"/>
    <w:rsid w:val="00162B87"/>
    <w:rsid w:val="00233E93"/>
    <w:rsid w:val="00295077"/>
    <w:rsid w:val="002E1670"/>
    <w:rsid w:val="002E3A88"/>
    <w:rsid w:val="002F4A77"/>
    <w:rsid w:val="003F0BDC"/>
    <w:rsid w:val="004E7AF1"/>
    <w:rsid w:val="00542C72"/>
    <w:rsid w:val="00561774"/>
    <w:rsid w:val="0059190B"/>
    <w:rsid w:val="005B53CB"/>
    <w:rsid w:val="005F3A91"/>
    <w:rsid w:val="00637666"/>
    <w:rsid w:val="00653E0B"/>
    <w:rsid w:val="00864DF6"/>
    <w:rsid w:val="00896547"/>
    <w:rsid w:val="008E1795"/>
    <w:rsid w:val="00957982"/>
    <w:rsid w:val="009A720A"/>
    <w:rsid w:val="009D3C84"/>
    <w:rsid w:val="00A76EA1"/>
    <w:rsid w:val="00AC36C9"/>
    <w:rsid w:val="00AF4F42"/>
    <w:rsid w:val="00B7313E"/>
    <w:rsid w:val="00BB1763"/>
    <w:rsid w:val="00BB700D"/>
    <w:rsid w:val="00BD78A2"/>
    <w:rsid w:val="00BE0092"/>
    <w:rsid w:val="00C263D7"/>
    <w:rsid w:val="00C30132"/>
    <w:rsid w:val="00CC0423"/>
    <w:rsid w:val="00CC2B75"/>
    <w:rsid w:val="00CF1D21"/>
    <w:rsid w:val="00D51514"/>
    <w:rsid w:val="00D97787"/>
    <w:rsid w:val="00DB5A57"/>
    <w:rsid w:val="00DD0370"/>
    <w:rsid w:val="00E47CEC"/>
    <w:rsid w:val="00F21FFE"/>
    <w:rsid w:val="00F603A0"/>
    <w:rsid w:val="00F60D89"/>
    <w:rsid w:val="00F6388A"/>
    <w:rsid w:val="00FA15B8"/>
    <w:rsid w:val="00FC5D95"/>
    <w:rsid w:val="1FF699EF"/>
    <w:rsid w:val="1FFF15FB"/>
    <w:rsid w:val="3FDF59B9"/>
    <w:rsid w:val="52117D2C"/>
    <w:rsid w:val="6EFAE596"/>
    <w:rsid w:val="7FD9F4B8"/>
    <w:rsid w:val="AFFD79F4"/>
    <w:rsid w:val="EDFDDF87"/>
    <w:rsid w:val="F4B90F4B"/>
    <w:rsid w:val="FDEB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sz w:val="44"/>
    </w:rPr>
  </w:style>
  <w:style w:type="paragraph" w:styleId="3">
    <w:name w:val="Body Text Indent"/>
    <w:basedOn w:val="1"/>
    <w:qFormat/>
    <w:uiPriority w:val="0"/>
    <w:pPr>
      <w:ind w:firstLine="360"/>
    </w:pPr>
  </w:style>
  <w:style w:type="paragraph" w:styleId="4">
    <w:name w:val="Date"/>
    <w:basedOn w:val="1"/>
    <w:next w:val="1"/>
    <w:qFormat/>
    <w:uiPriority w:val="0"/>
    <w:rPr>
      <w:rFonts w:ascii="仿宋_GB2312" w:eastAsia="仿宋_GB2312"/>
      <w:sz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character" w:customStyle="1" w:styleId="11">
    <w:name w:val="Hei Ti"/>
    <w:qFormat/>
    <w:uiPriority w:val="0"/>
    <w:rPr>
      <w:rFonts w:ascii="黑体" w:hAnsi="黑体" w:eastAsia="黑体" w:cs="黑体"/>
      <w:sz w:val="32"/>
    </w:rPr>
  </w:style>
  <w:style w:type="character" w:customStyle="1" w:styleId="12">
    <w:name w:val="Hei Ti Bold"/>
    <w:qFormat/>
    <w:uiPriority w:val="0"/>
    <w:rPr>
      <w:rFonts w:ascii="黑体" w:hAnsi="黑体" w:eastAsia="黑体" w:cs="黑体"/>
      <w:b/>
      <w:sz w:val="32"/>
    </w:rPr>
  </w:style>
  <w:style w:type="character" w:customStyle="1" w:styleId="13">
    <w:name w:val="Hei Ti Bold1"/>
    <w:qFormat/>
    <w:uiPriority w:val="0"/>
    <w:rPr>
      <w:rFonts w:ascii="黑体" w:hAnsi="黑体" w:eastAsia="黑体" w:cs="黑体"/>
      <w:b/>
      <w:sz w:val="36"/>
    </w:rPr>
  </w:style>
  <w:style w:type="character" w:customStyle="1" w:styleId="14">
    <w:name w:val="GB_2312"/>
    <w:qFormat/>
    <w:uiPriority w:val="0"/>
    <w:rPr>
      <w:rFonts w:ascii="仿宋_GB2312" w:hAnsi="仿宋_GB2312" w:eastAsia="仿宋_GB2312" w:cs="仿宋_GB2312"/>
      <w:sz w:val="32"/>
    </w:rPr>
  </w:style>
  <w:style w:type="character" w:customStyle="1" w:styleId="15">
    <w:name w:val="GB_23121"/>
    <w:qFormat/>
    <w:uiPriority w:val="0"/>
    <w:rPr>
      <w:rFonts w:ascii="仿宋_GB2312" w:hAnsi="仿宋_GB2312" w:eastAsia="仿宋_GB2312" w:cs="仿宋_GB2312"/>
      <w:sz w:val="36"/>
    </w:rPr>
  </w:style>
  <w:style w:type="character" w:customStyle="1" w:styleId="16">
    <w:name w:val="Red_Color"/>
    <w:qFormat/>
    <w:uiPriority w:val="0"/>
    <w:rPr>
      <w:rFonts w:ascii="方正小标宋简体" w:hAnsi="方正小标宋简体" w:eastAsia="方正小标宋简体" w:cs="方正小标宋简体"/>
      <w:color w:val="000000"/>
      <w:sz w:val="65"/>
    </w:rPr>
  </w:style>
  <w:style w:type="character" w:customStyle="1" w:styleId="17">
    <w:name w:val="KaiTi"/>
    <w:qFormat/>
    <w:uiPriority w:val="0"/>
    <w:rPr>
      <w:rFonts w:ascii="楷体_GB2312" w:hAnsi="楷体_GB2312" w:eastAsia="楷体_GB2312" w:cs="楷体_GB2312"/>
      <w:sz w:val="32"/>
    </w:rPr>
  </w:style>
  <w:style w:type="character" w:customStyle="1" w:styleId="18">
    <w:name w:val="Fz_Xbs"/>
    <w:qFormat/>
    <w:uiPriority w:val="0"/>
    <w:rPr>
      <w:rFonts w:ascii="方正小标宋简体" w:hAnsi="方正小标宋简体" w:eastAsia="方正小标宋简体" w:cs="方正小标宋简体"/>
      <w:sz w:val="4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microsoft.com/office/2011/relationships/people" Target="peop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2</Pages>
  <Words>596</Words>
  <Characters>632</Characters>
  <Lines>1</Lines>
  <Paragraphs>1</Paragraphs>
  <TotalTime>7</TotalTime>
  <ScaleCrop>false</ScaleCrop>
  <LinksUpToDate>false</LinksUpToDate>
  <CharactersWithSpaces>679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2020-09-13T22:56:00Z</dcterms:created>
  <dc:creator>linhong</dc:creator>
  <cp:lastModifiedBy>琦琦乖乖的</cp:lastModifiedBy>
  <cp:lastPrinted>2023-05-17T10:51:00Z</cp:lastPrinted>
  <dcterms:modified xsi:type="dcterms:W3CDTF">2023-05-17T06:54:30Z</dcterms:modified>
  <dc:title>塘计[2004]1号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B2A121912AF24053BF170C3E07D20028_13</vt:lpwstr>
  </property>
</Properties>
</file>