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80" w:lineRule="exact"/>
        <w:jc w:val="distribute"/>
        <w:rPr>
          <w:del w:id="0" w:author="琦琦乖乖的" w:date="2023-06-02T17:53:10Z"/>
          <w:rFonts w:hint="eastAsia" w:ascii="文星简小标宋" w:eastAsia="文星简小标宋"/>
          <w:color w:val="FF0000"/>
          <w:spacing w:val="-12"/>
          <w:w w:val="64"/>
          <w:sz w:val="106"/>
          <w:szCs w:val="106"/>
        </w:rPr>
      </w:pPr>
      <w:del w:id="1" w:author="琦琦乖乖的" w:date="2023-06-02T17:53:10Z">
        <w:r>
          <w:rPr>
            <w:rFonts w:hint="eastAsia" w:ascii="文星简小标宋" w:eastAsia="文星简小标宋"/>
            <w:color w:val="FF0000"/>
            <w:spacing w:val="-12"/>
            <w:w w:val="64"/>
            <w:sz w:val="106"/>
            <w:szCs w:val="106"/>
          </w:rPr>
          <w:delText>天津市人力资源和社会保障局</w:delText>
        </w:r>
      </w:del>
    </w:p>
    <w:p>
      <w:pPr>
        <w:spacing w:line="1180" w:lineRule="exact"/>
        <w:jc w:val="distribute"/>
        <w:rPr>
          <w:del w:id="2" w:author="琦琦乖乖的" w:date="2023-06-02T17:53:10Z"/>
          <w:rFonts w:hint="eastAsia" w:ascii="文星简小标宋" w:eastAsia="文星简小标宋"/>
          <w:color w:val="FF0000"/>
          <w:spacing w:val="-12"/>
          <w:w w:val="64"/>
          <w:sz w:val="106"/>
          <w:szCs w:val="106"/>
          <w:lang w:val="en" w:eastAsia="zh-CN"/>
        </w:rPr>
      </w:pPr>
      <w:del w:id="3" w:author="琦琦乖乖的" w:date="2023-06-02T17:53:10Z">
        <w:r>
          <w:rPr>
            <w:rFonts w:hint="eastAsia" w:ascii="文星简小标宋" w:eastAsia="文星简小标宋"/>
            <w:color w:val="FF0000"/>
            <w:spacing w:val="-12"/>
            <w:w w:val="64"/>
            <w:sz w:val="106"/>
            <w:szCs w:val="106"/>
            <w:lang w:val="en" w:eastAsia="zh-CN"/>
          </w:rPr>
          <w:delText>天津市总工会</w:delText>
        </w:r>
      </w:del>
    </w:p>
    <w:p>
      <w:pPr>
        <w:spacing w:before="157" w:beforeLines="50" w:after="0" w:afterLines="0"/>
        <w:ind w:right="-42" w:rightChars="-20" w:firstLine="3360" w:firstLineChars="1600"/>
        <w:rPr>
          <w:del w:id="4" w:author="琦琦乖乖的" w:date="2023-06-02T17:53:10Z"/>
          <w:rFonts w:hint="eastAsia" w:eastAsia="仿宋_GB2312"/>
          <w:color w:val="000000"/>
          <w:sz w:val="32"/>
          <w:szCs w:val="32"/>
        </w:rPr>
      </w:pPr>
      <w:del w:id="5" w:author="琦琦乖乖的" w:date="2023-06-02T17:53:10Z">
        <w:r>
          <w:rPr/>
          <mc:AlternateContent>
            <mc:Choice Requires="wps">
              <w:drawing>
                <wp:anchor distT="0" distB="0" distL="114300" distR="114300" simplePos="0" relativeHeight="251659264" behindDoc="0" locked="0" layoutInCell="1" allowOverlap="1">
                  <wp:simplePos x="0" y="0"/>
                  <wp:positionH relativeFrom="column">
                    <wp:posOffset>-227330</wp:posOffset>
                  </wp:positionH>
                  <wp:positionV relativeFrom="paragraph">
                    <wp:posOffset>38735</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9pt;margin-top:3.05pt;height:0pt;width:481.9pt;z-index:251659264;mso-width-relative:page;mso-height-relative:page;" filled="f" stroked="t" coordsize="21600,21600" o:gfxdata="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n1kutMAAAAHAQAADwAAAAAAAAABACAAAAAiAAAAZHJzL2Rvd25yZXYueG1sUEsB&#10;AhQAFAAAAAgAh07iQPZSCsD6AQAA6wMAAA4AAAAAAAAAAQAgAAAAIgEAAGRycy9lMm9Eb2MueG1s&#10;UEsFBgAAAAAGAAYAWQEAAI4FAAAAAA==&#10;">
                  <v:fill on="f" focussize="0,0"/>
                  <v:stroke weight="4.5pt" color="#FF0000" linestyle="thickThin" joinstyle="round"/>
                  <v:imagedata o:title=""/>
                  <o:lock v:ext="edit" aspectratio="f"/>
                </v:line>
              </w:pict>
            </mc:Fallback>
          </mc:AlternateContent>
        </w:r>
      </w:del>
      <w:del w:id="7" w:author="琦琦乖乖的" w:date="2023-06-02T17:53:10Z">
        <w:r>
          <w:rPr>
            <w:rFonts w:hint="eastAsia" w:ascii="仿宋_GB2312" w:hAnsi="宋体" w:eastAsia="仿宋_GB2312"/>
            <w:color w:val="000000"/>
            <w:sz w:val="32"/>
            <w:szCs w:val="32"/>
            <w:lang w:val="en-US" w:eastAsia="zh-CN"/>
          </w:rPr>
          <w:delText xml:space="preserve">           </w:delText>
        </w:r>
      </w:del>
      <w:del w:id="8" w:author="琦琦乖乖的" w:date="2023-06-02T17:53:10Z">
        <w:r>
          <w:rPr>
            <w:rFonts w:hint="eastAsia" w:ascii="仿宋_GB2312" w:hAnsi="宋体" w:eastAsia="仿宋_GB2312"/>
            <w:color w:val="000000"/>
            <w:sz w:val="32"/>
            <w:szCs w:val="32"/>
          </w:rPr>
          <w:delText>津人</w:delText>
        </w:r>
      </w:del>
      <w:del w:id="9" w:author="琦琦乖乖的" w:date="2023-06-02T17:53:10Z">
        <w:r>
          <w:rPr>
            <w:rFonts w:hint="eastAsia" w:eastAsia="仿宋_GB2312"/>
            <w:color w:val="000000"/>
            <w:sz w:val="32"/>
            <w:szCs w:val="32"/>
          </w:rPr>
          <w:delText>社</w:delText>
        </w:r>
      </w:del>
      <w:del w:id="10" w:author="琦琦乖乖的" w:date="2023-06-02T17:53:10Z">
        <w:r>
          <w:rPr>
            <w:rFonts w:hint="eastAsia" w:eastAsia="仿宋_GB2312"/>
            <w:color w:val="000000"/>
            <w:sz w:val="32"/>
            <w:szCs w:val="32"/>
            <w:lang w:eastAsia="zh-CN"/>
          </w:rPr>
          <w:delText>局</w:delText>
        </w:r>
      </w:del>
      <w:del w:id="11" w:author="琦琦乖乖的" w:date="2023-06-02T17:53:10Z">
        <w:r>
          <w:rPr>
            <w:rFonts w:hint="eastAsia" w:eastAsia="仿宋_GB2312"/>
            <w:color w:val="000000"/>
            <w:sz w:val="32"/>
            <w:szCs w:val="32"/>
          </w:rPr>
          <w:delText>函〔</w:delText>
        </w:r>
      </w:del>
      <w:del w:id="12" w:author="琦琦乖乖的" w:date="2023-06-02T17:53:10Z">
        <w:r>
          <w:rPr>
            <w:rFonts w:eastAsia="仿宋_GB2312"/>
            <w:color w:val="000000"/>
            <w:sz w:val="32"/>
            <w:szCs w:val="32"/>
          </w:rPr>
          <w:delText>202</w:delText>
        </w:r>
      </w:del>
      <w:del w:id="13" w:author="琦琦乖乖的" w:date="2023-06-02T17:53:10Z">
        <w:r>
          <w:rPr>
            <w:rFonts w:hint="default" w:eastAsia="仿宋_GB2312"/>
            <w:color w:val="000000"/>
            <w:sz w:val="32"/>
            <w:szCs w:val="32"/>
            <w:lang w:val="en"/>
          </w:rPr>
          <w:delText>3</w:delText>
        </w:r>
      </w:del>
      <w:del w:id="14" w:author="琦琦乖乖的" w:date="2023-06-02T17:53:10Z">
        <w:r>
          <w:rPr>
            <w:rFonts w:hint="eastAsia" w:eastAsia="仿宋_GB2312"/>
            <w:color w:val="000000"/>
            <w:sz w:val="32"/>
            <w:szCs w:val="32"/>
          </w:rPr>
          <w:delText>〕</w:delText>
        </w:r>
      </w:del>
      <w:del w:id="15" w:author="琦琦乖乖的" w:date="2023-06-02T17:53:10Z">
        <w:r>
          <w:rPr>
            <w:rFonts w:hint="default" w:eastAsia="仿宋_GB2312"/>
            <w:color w:val="000000"/>
            <w:sz w:val="32"/>
            <w:szCs w:val="32"/>
            <w:lang w:val="en" w:eastAsia="zh-CN"/>
          </w:rPr>
          <w:delText>31</w:delText>
        </w:r>
      </w:del>
      <w:del w:id="16" w:author="琦琦乖乖的" w:date="2023-06-02T17:53:10Z">
        <w:r>
          <w:rPr>
            <w:rFonts w:hint="eastAsia" w:eastAsia="仿宋_GB2312"/>
            <w:color w:val="000000"/>
            <w:sz w:val="32"/>
            <w:szCs w:val="32"/>
          </w:rPr>
          <w:delText>号</w:delText>
        </w:r>
      </w:del>
    </w:p>
    <w:p>
      <w:pPr>
        <w:pStyle w:val="2"/>
        <w:adjustRightInd w:val="0"/>
        <w:spacing w:after="313" w:afterLines="100" w:line="440" w:lineRule="exact"/>
        <w:rPr>
          <w:del w:id="17" w:author="琦琦乖乖的" w:date="2023-06-02T17:53:10Z"/>
          <w:rFonts w:hAnsi="宋体" w:eastAsia="仿宋_GB2312"/>
          <w:b/>
          <w:bCs/>
          <w:sz w:val="32"/>
          <w:szCs w:val="44"/>
        </w:rPr>
      </w:pPr>
    </w:p>
    <w:p>
      <w:pPr>
        <w:pStyle w:val="2"/>
        <w:adjustRightInd w:val="0"/>
        <w:spacing w:line="440" w:lineRule="exact"/>
        <w:rPr>
          <w:del w:id="18" w:author="琦琦乖乖的" w:date="2023-06-02T17:53:10Z"/>
          <w:rFonts w:hAnsi="宋体"/>
          <w:b/>
          <w:bCs/>
          <w:szCs w:val="44"/>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del w:id="19" w:author="琦琦乖乖的" w:date="2023-06-02T17:53:10Z"/>
          <w:rFonts w:hint="eastAsia" w:ascii="Times New Roman" w:hAnsi="Times New Roman" w:eastAsia="方正小标宋简体" w:cs="方正小标宋简体"/>
          <w:b w:val="0"/>
          <w:bCs/>
          <w:sz w:val="44"/>
          <w:szCs w:val="44"/>
          <w:lang w:eastAsia="zh-CN"/>
        </w:rPr>
      </w:pPr>
      <w:del w:id="20" w:author="琦琦乖乖的" w:date="2023-06-02T17:53:10Z">
        <w:r>
          <w:rPr>
            <w:rFonts w:hint="eastAsia" w:ascii="Times New Roman" w:hAnsi="Times New Roman" w:eastAsia="方正小标宋简体" w:cs="方正小标宋简体"/>
            <w:b w:val="0"/>
            <w:bCs/>
            <w:spacing w:val="0"/>
            <w:sz w:val="44"/>
            <w:szCs w:val="44"/>
          </w:rPr>
          <w:delText>市</w:delText>
        </w:r>
      </w:del>
      <w:del w:id="21" w:author="琦琦乖乖的" w:date="2023-06-02T17:53:10Z">
        <w:r>
          <w:rPr>
            <w:rFonts w:hint="eastAsia" w:ascii="Times New Roman" w:hAnsi="Times New Roman" w:eastAsia="方正小标宋简体" w:cs="方正小标宋简体"/>
            <w:b w:val="0"/>
            <w:bCs/>
            <w:spacing w:val="0"/>
            <w:sz w:val="44"/>
            <w:szCs w:val="44"/>
            <w:lang w:eastAsia="zh-CN"/>
          </w:rPr>
          <w:delText>人社局</w:delText>
        </w:r>
      </w:del>
      <w:del w:id="22" w:author="琦琦乖乖的" w:date="2023-06-02T17:53:10Z">
        <w:r>
          <w:rPr>
            <w:rFonts w:hint="eastAsia" w:ascii="Times New Roman" w:hAnsi="Times New Roman" w:eastAsia="方正小标宋简体" w:cs="方正小标宋简体"/>
            <w:b w:val="0"/>
            <w:bCs/>
            <w:spacing w:val="0"/>
            <w:sz w:val="44"/>
            <w:szCs w:val="44"/>
          </w:rPr>
          <w:delText>市总工会关于评选推荐全国</w:delText>
        </w:r>
      </w:del>
      <w:del w:id="23" w:author="琦琦乖乖的" w:date="2023-06-02T17:53:10Z">
        <w:r>
          <w:rPr>
            <w:rFonts w:hint="eastAsia" w:ascii="Times New Roman" w:hAnsi="Times New Roman" w:eastAsia="方正小标宋简体" w:cs="方正小标宋简体"/>
            <w:b w:val="0"/>
            <w:bCs/>
            <w:spacing w:val="0"/>
            <w:sz w:val="44"/>
            <w:szCs w:val="44"/>
            <w:lang w:eastAsia="zh-CN"/>
          </w:rPr>
          <w:delText>工</w:delText>
        </w:r>
      </w:del>
      <w:del w:id="24" w:author="琦琦乖乖的" w:date="2023-06-02T17:53:10Z">
        <w:r>
          <w:rPr>
            <w:rFonts w:hint="eastAsia" w:ascii="Times New Roman" w:hAnsi="Times New Roman" w:eastAsia="方正小标宋简体" w:cs="方正小标宋简体"/>
            <w:b w:val="0"/>
            <w:bCs/>
            <w:sz w:val="44"/>
            <w:szCs w:val="44"/>
            <w:lang w:eastAsia="zh-CN"/>
          </w:rPr>
          <w:delText>会</w:delText>
        </w:r>
      </w:del>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del w:id="25" w:author="琦琦乖乖的" w:date="2023-06-02T17:53:10Z"/>
          <w:rFonts w:hint="eastAsia" w:ascii="Times New Roman" w:hAnsi="Times New Roman" w:eastAsia="方正小标宋简体" w:cs="方正小标宋简体"/>
          <w:b w:val="0"/>
          <w:bCs/>
          <w:szCs w:val="44"/>
        </w:rPr>
      </w:pPr>
      <w:del w:id="26" w:author="琦琦乖乖的" w:date="2023-06-02T17:53:10Z">
        <w:r>
          <w:rPr>
            <w:rFonts w:hint="eastAsia" w:ascii="Times New Roman" w:hAnsi="Times New Roman" w:eastAsia="方正小标宋简体" w:cs="方正小标宋简体"/>
            <w:b w:val="0"/>
            <w:bCs/>
            <w:sz w:val="44"/>
            <w:szCs w:val="44"/>
          </w:rPr>
          <w:delText>系统</w:delText>
        </w:r>
      </w:del>
      <w:del w:id="27" w:author="琦琦乖乖的" w:date="2023-06-02T17:53:10Z">
        <w:r>
          <w:rPr>
            <w:rFonts w:hint="eastAsia" w:ascii="Times New Roman" w:hAnsi="Times New Roman" w:eastAsia="方正小标宋简体" w:cs="方正小标宋简体"/>
            <w:b w:val="0"/>
            <w:bCs/>
            <w:szCs w:val="44"/>
          </w:rPr>
          <w:delText>先进集体</w:delText>
        </w:r>
      </w:del>
      <w:del w:id="28" w:author="琦琦乖乖的" w:date="2023-06-02T17:53:10Z">
        <w:r>
          <w:rPr>
            <w:rFonts w:hint="eastAsia" w:ascii="Times New Roman" w:hAnsi="Times New Roman" w:eastAsia="方正小标宋简体" w:cs="方正小标宋简体"/>
            <w:b w:val="0"/>
            <w:bCs/>
            <w:szCs w:val="44"/>
            <w:lang w:eastAsia="zh-CN"/>
          </w:rPr>
          <w:delText>、</w:delText>
        </w:r>
      </w:del>
      <w:del w:id="29" w:author="琦琦乖乖的" w:date="2023-06-02T17:53:10Z">
        <w:r>
          <w:rPr>
            <w:rFonts w:hint="eastAsia" w:ascii="Times New Roman" w:hAnsi="Times New Roman" w:eastAsia="方正小标宋简体" w:cs="方正小标宋简体"/>
            <w:b w:val="0"/>
            <w:bCs/>
            <w:szCs w:val="44"/>
          </w:rPr>
          <w:delText>先进工作者</w:delText>
        </w:r>
      </w:del>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del w:id="30" w:author="琦琦乖乖的" w:date="2023-06-02T17:53:10Z"/>
          <w:rFonts w:hint="eastAsia" w:ascii="Times New Roman" w:hAnsi="Times New Roman" w:eastAsia="文星简小标宋"/>
          <w:b w:val="0"/>
          <w:bCs/>
          <w:szCs w:val="44"/>
        </w:rPr>
      </w:pPr>
      <w:del w:id="31" w:author="琦琦乖乖的" w:date="2023-06-02T17:53:10Z">
        <w:r>
          <w:rPr>
            <w:rFonts w:hint="eastAsia" w:ascii="Times New Roman" w:hAnsi="Times New Roman" w:eastAsia="方正小标宋简体" w:cs="方正小标宋简体"/>
            <w:b w:val="0"/>
            <w:bCs/>
            <w:szCs w:val="44"/>
            <w:lang w:eastAsia="zh-CN"/>
          </w:rPr>
          <w:delText>和劳动模范</w:delText>
        </w:r>
      </w:del>
      <w:del w:id="32" w:author="琦琦乖乖的" w:date="2023-06-02T17:53:10Z">
        <w:r>
          <w:rPr>
            <w:rFonts w:hint="eastAsia" w:ascii="Times New Roman" w:hAnsi="Times New Roman" w:eastAsia="方正小标宋简体" w:cs="方正小标宋简体"/>
            <w:b w:val="0"/>
            <w:bCs/>
            <w:szCs w:val="44"/>
          </w:rPr>
          <w:delText>的通知</w:delText>
        </w:r>
      </w:del>
    </w:p>
    <w:p>
      <w:pPr>
        <w:spacing w:after="157" w:afterLines="50" w:line="580" w:lineRule="exact"/>
        <w:rPr>
          <w:del w:id="33" w:author="琦琦乖乖的" w:date="2023-06-02T17:53:10Z"/>
          <w:rFonts w:hint="eastAsia"/>
          <w:b w:val="0"/>
          <w:bCs/>
        </w:rPr>
      </w:pPr>
    </w:p>
    <w:p>
      <w:pPr>
        <w:keepNext w:val="0"/>
        <w:keepLines w:val="0"/>
        <w:pageBreakBefore w:val="0"/>
        <w:widowControl w:val="0"/>
        <w:kinsoku/>
        <w:wordWrap/>
        <w:overflowPunct/>
        <w:topLinePunct w:val="0"/>
        <w:autoSpaceDE/>
        <w:autoSpaceDN/>
        <w:bidi w:val="0"/>
        <w:adjustRightInd w:val="0"/>
        <w:snapToGrid/>
        <w:spacing w:line="580" w:lineRule="exact"/>
        <w:textAlignment w:val="auto"/>
        <w:rPr>
          <w:del w:id="34" w:author="琦琦乖乖的" w:date="2023-06-02T17:53:10Z"/>
          <w:rFonts w:hint="eastAsia" w:ascii="Times New Roman" w:hAnsi="Times New Roman" w:eastAsia="仿宋_GB2312" w:cs="仿宋_GB2312"/>
          <w:b w:val="0"/>
          <w:bCs/>
          <w:sz w:val="32"/>
          <w:szCs w:val="32"/>
        </w:rPr>
      </w:pPr>
      <w:del w:id="35" w:author="琦琦乖乖的" w:date="2023-06-02T17:53:10Z">
        <w:r>
          <w:rPr>
            <w:rFonts w:hint="eastAsia" w:ascii="Times New Roman" w:hAnsi="Times New Roman" w:eastAsia="仿宋_GB2312" w:cs="仿宋_GB2312"/>
            <w:b w:val="0"/>
            <w:bCs/>
            <w:sz w:val="32"/>
            <w:szCs w:val="32"/>
          </w:rPr>
          <w:delText>各区人力资源和社会保障局、总工会，各局集团公司工会，有关单位工会：</w:delText>
        </w:r>
      </w:del>
    </w:p>
    <w:p>
      <w:pPr>
        <w:keepNext w:val="0"/>
        <w:keepLines w:val="0"/>
        <w:pageBreakBefore w:val="0"/>
        <w:widowControl w:val="0"/>
        <w:kinsoku/>
        <w:wordWrap/>
        <w:overflowPunct/>
        <w:topLinePunct w:val="0"/>
        <w:autoSpaceDE/>
        <w:autoSpaceDN/>
        <w:bidi w:val="0"/>
        <w:adjustRightInd w:val="0"/>
        <w:snapToGrid/>
        <w:spacing w:line="580" w:lineRule="exact"/>
        <w:ind w:firstLine="430" w:firstLineChars="205"/>
        <w:textAlignment w:val="auto"/>
        <w:rPr>
          <w:del w:id="36" w:author="琦琦乖乖的" w:date="2023-06-02T17:53:10Z"/>
          <w:rFonts w:hint="eastAsia" w:ascii="Times New Roman" w:hAnsi="Times New Roman" w:eastAsia="仿宋_GB2312" w:cs="仿宋_GB2312"/>
          <w:b w:val="0"/>
          <w:bCs/>
          <w:sz w:val="32"/>
          <w:szCs w:val="32"/>
          <w:lang w:eastAsia="zh-CN"/>
        </w:rPr>
        <w:sectPr>
          <w:footerReference r:id="rId3" w:type="default"/>
          <w:pgSz w:w="11906" w:h="16838"/>
          <w:pgMar w:top="2041" w:right="1616" w:bottom="1247" w:left="1616" w:header="851" w:footer="992" w:gutter="0"/>
          <w:pgNumType w:fmt="numberInDash" w:start="2"/>
          <w:cols w:space="0" w:num="1"/>
          <w:rtlGutter w:val="0"/>
          <w:docGrid w:type="lines" w:linePitch="312" w:charSpace="0"/>
        </w:sectPr>
      </w:pPr>
      <w:del w:id="37" w:author="琦琦乖乖的" w:date="2023-06-02T17:53:10Z">
        <w:r>
          <w:rPr/>
          <mc:AlternateContent>
            <mc:Choice Requires="wps">
              <w:drawing>
                <wp:anchor distT="0" distB="0" distL="114300" distR="114300" simplePos="0" relativeHeight="251660288" behindDoc="0" locked="0" layoutInCell="1" allowOverlap="1">
                  <wp:simplePos x="0" y="0"/>
                  <wp:positionH relativeFrom="column">
                    <wp:posOffset>-274955</wp:posOffset>
                  </wp:positionH>
                  <wp:positionV relativeFrom="paragraph">
                    <wp:posOffset>3461385</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65pt;margin-top:272.55pt;height:0pt;width:481.9pt;z-index:251660288;mso-width-relative:page;mso-height-relative:page;" filled="f" stroked="t" coordsize="21600,21600" o:gfxdata="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jfNU9gAAAALAQAADwAAAAAAAAABACAAAAAiAAAAZHJzL2Rvd25yZXYu&#10;eG1sUEsBAhQAFAAAAAgAh07iQA1bcHD7AQAA6wMAAA4AAAAAAAAAAQAgAAAAJwEAAGRycy9lMm9E&#10;b2MueG1sUEsFBgAAAAAGAAYAWQEAAJQFAAAAAA==&#10;">
                  <v:fill on="f" focussize="0,0"/>
                  <v:stroke weight="4.5pt" color="#FF0000" linestyle="thinThick" joinstyle="round"/>
                  <v:imagedata o:title=""/>
                  <o:lock v:ext="edit" aspectratio="f"/>
                </v:line>
              </w:pict>
            </mc:Fallback>
          </mc:AlternateContent>
        </w:r>
      </w:del>
      <w:del w:id="39" w:author="琦琦乖乖的" w:date="2023-06-02T17:53:10Z">
        <w:r>
          <w:rPr>
            <w:rFonts w:hint="eastAsia" w:eastAsia="仿宋_GB2312" w:cs="仿宋_GB2312"/>
            <w:b w:val="0"/>
            <w:bCs/>
            <w:sz w:val="32"/>
            <w:szCs w:val="32"/>
            <w:lang w:val="en-US" w:eastAsia="zh-CN"/>
          </w:rPr>
          <w:delText xml:space="preserve"> </w:delText>
        </w:r>
      </w:del>
      <w:del w:id="40" w:author="琦琦乖乖的" w:date="2023-06-02T17:53:10Z">
        <w:r>
          <w:rPr>
            <w:rFonts w:hint="eastAsia" w:ascii="Times New Roman" w:hAnsi="Times New Roman" w:eastAsia="仿宋_GB2312" w:cs="仿宋_GB2312"/>
            <w:b w:val="0"/>
            <w:bCs/>
            <w:sz w:val="32"/>
            <w:szCs w:val="32"/>
          </w:rPr>
          <w:delText>为全面贯彻落实习近平新时代中国特色社会主义思想和党的十九大、二十大精神，认真学习贯彻习近平总书记关于工人阶级和工会工作的重要论述，大力弘扬劳模精神、劳动精神、工匠精神，营造劳动光荣的社会风尚和精益求精的敬业风气，迎接中国工会第十八次全国代表大会胜利召开，人力资源社会保障部、中华全国总工会决定在2023年评选表彰一批全国工会系统先进集体、先进工作者和劳动模范</w:delText>
        </w:r>
      </w:del>
      <w:del w:id="41" w:author="琦琦乖乖的" w:date="2023-06-02T17:53:10Z">
        <w:r>
          <w:rPr>
            <w:rFonts w:hint="eastAsia" w:ascii="Times New Roman" w:hAnsi="Times New Roman" w:eastAsia="仿宋_GB2312" w:cs="仿宋_GB2312"/>
            <w:b w:val="0"/>
            <w:bCs/>
            <w:sz w:val="32"/>
            <w:szCs w:val="32"/>
            <w:lang w:eastAsia="zh-CN"/>
          </w:rPr>
          <w:delText>，</w:delText>
        </w:r>
      </w:del>
      <w:del w:id="42" w:author="琦琦乖乖的" w:date="2023-06-02T17:53:10Z">
        <w:r>
          <w:rPr>
            <w:rFonts w:hint="eastAsia" w:ascii="Times New Roman" w:hAnsi="Times New Roman" w:eastAsia="仿宋_GB2312" w:cs="仿宋_GB2312"/>
            <w:b w:val="0"/>
            <w:bCs/>
            <w:sz w:val="32"/>
            <w:szCs w:val="32"/>
          </w:rPr>
          <w:delText>并下发了《人力资源社会保障部</w:delText>
        </w:r>
      </w:del>
      <w:del w:id="43" w:author="琦琦乖乖的" w:date="2023-06-02T17:53:10Z">
        <w:r>
          <w:rPr>
            <w:rFonts w:hint="eastAsia" w:ascii="Times New Roman" w:hAnsi="Times New Roman" w:eastAsia="仿宋_GB2312" w:cs="仿宋_GB2312"/>
            <w:b w:val="0"/>
            <w:bCs/>
            <w:sz w:val="32"/>
            <w:szCs w:val="32"/>
            <w:lang w:val="en-US" w:eastAsia="zh-CN"/>
          </w:rPr>
          <w:delText xml:space="preserve"> </w:delText>
        </w:r>
      </w:del>
      <w:del w:id="44" w:author="琦琦乖乖的" w:date="2023-06-02T17:53:10Z">
        <w:r>
          <w:rPr>
            <w:rFonts w:hint="eastAsia" w:ascii="Times New Roman" w:hAnsi="Times New Roman" w:eastAsia="仿宋_GB2312" w:cs="仿宋_GB2312"/>
            <w:b w:val="0"/>
            <w:bCs/>
            <w:sz w:val="32"/>
            <w:szCs w:val="32"/>
          </w:rPr>
          <w:delText>中华全国总工会关于评选全国工会系统先进集体</w:delText>
        </w:r>
      </w:del>
      <w:del w:id="45" w:author="琦琦乖乖的" w:date="2023-06-02T17:53:10Z">
        <w:r>
          <w:rPr>
            <w:rFonts w:hint="eastAsia" w:ascii="Times New Roman" w:hAnsi="Times New Roman" w:eastAsia="仿宋_GB2312" w:cs="仿宋_GB2312"/>
            <w:b w:val="0"/>
            <w:bCs/>
            <w:sz w:val="32"/>
            <w:szCs w:val="32"/>
            <w:lang w:eastAsia="zh-CN"/>
          </w:rPr>
          <w:delText>、</w:delText>
        </w:r>
      </w:del>
      <w:del w:id="46" w:author="琦琦乖乖的" w:date="2023-06-02T17:53:10Z">
        <w:r>
          <w:rPr>
            <w:rFonts w:hint="eastAsia" w:ascii="Times New Roman" w:hAnsi="Times New Roman" w:eastAsia="仿宋_GB2312" w:cs="仿宋_GB2312"/>
            <w:b w:val="0"/>
            <w:bCs/>
            <w:sz w:val="32"/>
            <w:szCs w:val="32"/>
          </w:rPr>
          <w:delText>先进工作者</w:delText>
        </w:r>
      </w:del>
      <w:del w:id="47" w:author="琦琦乖乖的" w:date="2023-06-02T17:53:10Z">
        <w:r>
          <w:rPr>
            <w:rFonts w:hint="eastAsia" w:ascii="Times New Roman" w:hAnsi="Times New Roman" w:eastAsia="仿宋_GB2312" w:cs="仿宋_GB2312"/>
            <w:b w:val="0"/>
            <w:bCs/>
            <w:sz w:val="32"/>
            <w:szCs w:val="32"/>
            <w:lang w:eastAsia="zh-CN"/>
          </w:rPr>
          <w:delText>和劳动模范</w:delText>
        </w:r>
      </w:del>
      <w:del w:id="48" w:author="琦琦乖乖的" w:date="2023-06-02T17:53:10Z">
        <w:r>
          <w:rPr>
            <w:rFonts w:hint="eastAsia" w:ascii="Times New Roman" w:hAnsi="Times New Roman" w:eastAsia="仿宋_GB2312" w:cs="仿宋_GB2312"/>
            <w:b w:val="0"/>
            <w:bCs/>
            <w:sz w:val="32"/>
            <w:szCs w:val="32"/>
          </w:rPr>
          <w:delText>的通知》（人社部函〔20</w:delText>
        </w:r>
      </w:del>
      <w:del w:id="49" w:author="琦琦乖乖的" w:date="2023-06-02T17:53:10Z">
        <w:r>
          <w:rPr>
            <w:rFonts w:hint="eastAsia" w:ascii="Times New Roman" w:hAnsi="Times New Roman" w:eastAsia="仿宋_GB2312" w:cs="仿宋_GB2312"/>
            <w:b w:val="0"/>
            <w:bCs/>
            <w:sz w:val="32"/>
            <w:szCs w:val="32"/>
            <w:lang w:val="en"/>
          </w:rPr>
          <w:delText>2</w:delText>
        </w:r>
      </w:del>
      <w:del w:id="50" w:author="琦琦乖乖的" w:date="2023-06-02T17:53:10Z">
        <w:r>
          <w:rPr>
            <w:rFonts w:hint="eastAsia" w:ascii="Times New Roman" w:hAnsi="Times New Roman" w:eastAsia="仿宋_GB2312" w:cs="仿宋_GB2312"/>
            <w:b w:val="0"/>
            <w:bCs/>
            <w:sz w:val="32"/>
            <w:szCs w:val="32"/>
            <w:lang w:val="en-US" w:eastAsia="zh-CN"/>
          </w:rPr>
          <w:delText>3</w:delText>
        </w:r>
      </w:del>
      <w:del w:id="51" w:author="琦琦乖乖的" w:date="2023-06-02T17:53:10Z">
        <w:r>
          <w:rPr>
            <w:rFonts w:hint="eastAsia" w:ascii="Times New Roman" w:hAnsi="Times New Roman" w:eastAsia="仿宋_GB2312" w:cs="仿宋_GB2312"/>
            <w:b w:val="0"/>
            <w:bCs/>
            <w:sz w:val="32"/>
            <w:szCs w:val="32"/>
          </w:rPr>
          <w:delText>〕</w:delText>
        </w:r>
      </w:del>
      <w:del w:id="52" w:author="琦琦乖乖的" w:date="2023-06-02T17:53:10Z">
        <w:r>
          <w:rPr>
            <w:rFonts w:hint="eastAsia" w:ascii="Times New Roman" w:hAnsi="Times New Roman" w:eastAsia="仿宋_GB2312" w:cs="仿宋_GB2312"/>
            <w:b w:val="0"/>
            <w:bCs/>
            <w:sz w:val="32"/>
            <w:szCs w:val="32"/>
            <w:lang w:val="en-US" w:eastAsia="zh-CN"/>
          </w:rPr>
          <w:delText>44</w:delText>
        </w:r>
      </w:del>
      <w:del w:id="53" w:author="琦琦乖乖的" w:date="2023-06-02T17:53:10Z">
        <w:r>
          <w:rPr>
            <w:rFonts w:hint="eastAsia" w:ascii="Times New Roman" w:hAnsi="Times New Roman" w:eastAsia="仿宋_GB2312" w:cs="仿宋_GB2312"/>
            <w:b w:val="0"/>
            <w:bCs/>
            <w:sz w:val="32"/>
            <w:szCs w:val="32"/>
          </w:rPr>
          <w:delText>号</w:delText>
        </w:r>
      </w:del>
      <w:del w:id="54" w:author="琦琦乖乖的" w:date="2023-06-02T17:53:10Z">
        <w:r>
          <w:rPr>
            <w:rFonts w:hint="eastAsia" w:ascii="Times New Roman" w:hAnsi="Times New Roman" w:eastAsia="仿宋_GB2312" w:cs="仿宋_GB2312"/>
            <w:b w:val="0"/>
            <w:bCs/>
            <w:sz w:val="32"/>
            <w:szCs w:val="32"/>
            <w:lang w:eastAsia="zh-CN"/>
          </w:rPr>
          <w:delText>，以</w:delText>
        </w:r>
      </w:del>
    </w:p>
    <w:p>
      <w:pPr>
        <w:keepNext w:val="0"/>
        <w:keepLines w:val="0"/>
        <w:pageBreakBefore w:val="0"/>
        <w:widowControl w:val="0"/>
        <w:kinsoku/>
        <w:wordWrap/>
        <w:overflowPunct/>
        <w:topLinePunct w:val="0"/>
        <w:autoSpaceDE/>
        <w:autoSpaceDN/>
        <w:bidi w:val="0"/>
        <w:adjustRightInd w:val="0"/>
        <w:snapToGrid/>
        <w:spacing w:line="580" w:lineRule="exact"/>
        <w:ind w:firstLine="0" w:firstLineChars="0"/>
        <w:textAlignment w:val="auto"/>
        <w:rPr>
          <w:del w:id="55" w:author="琦琦乖乖的" w:date="2023-06-02T17:53:10Z"/>
          <w:rFonts w:hint="eastAsia" w:ascii="Times New Roman" w:hAnsi="Times New Roman" w:eastAsia="仿宋_GB2312" w:cs="仿宋_GB2312"/>
          <w:b w:val="0"/>
          <w:bCs/>
          <w:sz w:val="32"/>
          <w:szCs w:val="32"/>
        </w:rPr>
      </w:pPr>
      <w:del w:id="56" w:author="琦琦乖乖的" w:date="2023-06-02T17:53:10Z">
        <w:r>
          <w:rPr>
            <w:rFonts w:hint="eastAsia" w:ascii="Times New Roman" w:hAnsi="Times New Roman" w:eastAsia="仿宋_GB2312" w:cs="仿宋_GB2312"/>
            <w:b w:val="0"/>
            <w:bCs/>
            <w:sz w:val="32"/>
            <w:szCs w:val="32"/>
            <w:lang w:eastAsia="zh-CN"/>
          </w:rPr>
          <w:delText>下简称《通知》</w:delText>
        </w:r>
      </w:del>
      <w:del w:id="57" w:author="琦琦乖乖的" w:date="2023-06-02T17:53:10Z">
        <w:r>
          <w:rPr>
            <w:rFonts w:hint="eastAsia" w:ascii="Times New Roman" w:hAnsi="Times New Roman" w:eastAsia="仿宋_GB2312" w:cs="仿宋_GB2312"/>
            <w:b w:val="0"/>
            <w:bCs/>
            <w:sz w:val="32"/>
            <w:szCs w:val="32"/>
          </w:rPr>
          <w:delText>）。为做好我市评选推荐工作，现就有关事项通知如下：</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58" w:author="琦琦乖乖的" w:date="2023-06-02T17:53:10Z"/>
          <w:rFonts w:ascii="Times New Roman" w:hAnsi="Times New Roman" w:eastAsia="黑体"/>
          <w:b w:val="0"/>
          <w:bCs/>
          <w:sz w:val="32"/>
          <w:szCs w:val="32"/>
        </w:rPr>
      </w:pPr>
      <w:del w:id="59" w:author="琦琦乖乖的" w:date="2023-06-02T17:53:10Z">
        <w:r>
          <w:rPr>
            <w:rFonts w:ascii="Times New Roman" w:hAnsi="Times New Roman" w:eastAsia="黑体"/>
            <w:b w:val="0"/>
            <w:bCs/>
            <w:sz w:val="32"/>
            <w:szCs w:val="32"/>
          </w:rPr>
          <w:delText>一、评选范围和推荐名额</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60" w:author="琦琦乖乖的" w:date="2023-06-02T17:53:10Z"/>
          <w:rFonts w:ascii="Times New Roman" w:hAnsi="Times New Roman" w:eastAsia="楷体_GB2312"/>
          <w:b w:val="0"/>
          <w:bCs/>
          <w:sz w:val="32"/>
          <w:szCs w:val="32"/>
        </w:rPr>
      </w:pPr>
      <w:del w:id="61" w:author="琦琦乖乖的" w:date="2023-06-02T17:53:10Z">
        <w:r>
          <w:rPr>
            <w:rFonts w:ascii="Times New Roman" w:hAnsi="Times New Roman" w:eastAsia="楷体_GB2312"/>
            <w:b w:val="0"/>
            <w:bCs/>
            <w:sz w:val="32"/>
            <w:szCs w:val="32"/>
          </w:rPr>
          <w:delText>（一）评选范围</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62" w:author="琦琦乖乖的" w:date="2023-06-02T17:53:10Z"/>
          <w:rFonts w:hint="eastAsia" w:ascii="Times New Roman" w:hAnsi="Times New Roman" w:eastAsia="仿宋_GB2312" w:cs="仿宋_GB2312"/>
          <w:b w:val="0"/>
          <w:bCs/>
          <w:sz w:val="32"/>
          <w:szCs w:val="32"/>
        </w:rPr>
      </w:pPr>
      <w:del w:id="63" w:author="琦琦乖乖的" w:date="2023-06-02T17:53:10Z">
        <w:r>
          <w:rPr>
            <w:rFonts w:hint="eastAsia" w:ascii="Times New Roman" w:hAnsi="Times New Roman" w:eastAsia="仿宋_GB2312" w:cs="仿宋_GB2312"/>
            <w:b w:val="0"/>
            <w:bCs/>
            <w:sz w:val="32"/>
            <w:szCs w:val="32"/>
          </w:rPr>
          <w:delText>全国工会系统先进集体的评选范围：全</w:delText>
        </w:r>
      </w:del>
      <w:del w:id="64" w:author="琦琦乖乖的" w:date="2023-06-02T17:53:10Z">
        <w:r>
          <w:rPr>
            <w:rFonts w:hint="eastAsia" w:ascii="Times New Roman" w:hAnsi="Times New Roman" w:eastAsia="仿宋_GB2312" w:cs="仿宋_GB2312"/>
            <w:b w:val="0"/>
            <w:bCs/>
            <w:sz w:val="32"/>
            <w:szCs w:val="32"/>
            <w:lang w:eastAsia="zh-CN"/>
          </w:rPr>
          <w:delText>市</w:delText>
        </w:r>
      </w:del>
      <w:del w:id="65" w:author="琦琦乖乖的" w:date="2023-06-02T17:53:10Z">
        <w:r>
          <w:rPr>
            <w:rFonts w:hint="eastAsia" w:ascii="Times New Roman" w:hAnsi="Times New Roman" w:eastAsia="仿宋_GB2312" w:cs="仿宋_GB2312"/>
            <w:b w:val="0"/>
            <w:bCs/>
            <w:sz w:val="32"/>
            <w:szCs w:val="32"/>
          </w:rPr>
          <w:delText>各级工会组织及其内设机构、直属单位。</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66" w:author="琦琦乖乖的" w:date="2023-06-02T17:53:10Z"/>
          <w:rFonts w:hint="eastAsia" w:ascii="Times New Roman" w:hAnsi="Times New Roman" w:eastAsia="仿宋_GB2312" w:cs="仿宋_GB2312"/>
          <w:b w:val="0"/>
          <w:bCs/>
          <w:sz w:val="32"/>
          <w:szCs w:val="32"/>
        </w:rPr>
      </w:pPr>
      <w:del w:id="67" w:author="琦琦乖乖的" w:date="2023-06-02T17:53:10Z">
        <w:r>
          <w:rPr>
            <w:rFonts w:hint="eastAsia" w:ascii="Times New Roman" w:hAnsi="Times New Roman" w:eastAsia="仿宋_GB2312" w:cs="仿宋_GB2312"/>
            <w:b w:val="0"/>
            <w:bCs/>
            <w:sz w:val="32"/>
            <w:szCs w:val="32"/>
          </w:rPr>
          <w:delText>全国工会系统先进工作者、劳动模范的评选范围：全</w:delText>
        </w:r>
      </w:del>
      <w:del w:id="68" w:author="琦琦乖乖的" w:date="2023-06-02T17:53:10Z">
        <w:r>
          <w:rPr>
            <w:rFonts w:hint="eastAsia" w:ascii="Times New Roman" w:hAnsi="Times New Roman" w:eastAsia="仿宋_GB2312" w:cs="仿宋_GB2312"/>
            <w:b w:val="0"/>
            <w:bCs/>
            <w:sz w:val="32"/>
            <w:szCs w:val="32"/>
            <w:lang w:eastAsia="zh-CN"/>
          </w:rPr>
          <w:delText>市</w:delText>
        </w:r>
      </w:del>
      <w:del w:id="69" w:author="琦琦乖乖的" w:date="2023-06-02T17:53:10Z">
        <w:r>
          <w:rPr>
            <w:rFonts w:hint="eastAsia" w:ascii="Times New Roman" w:hAnsi="Times New Roman" w:eastAsia="仿宋_GB2312" w:cs="仿宋_GB2312"/>
            <w:b w:val="0"/>
            <w:bCs/>
            <w:sz w:val="32"/>
            <w:szCs w:val="32"/>
          </w:rPr>
          <w:delText>各级工会组织及其内设机构、直属单位中的在职专、挂、兼职干部，从事工会工作5年以上</w:delText>
        </w:r>
      </w:del>
      <w:del w:id="70" w:author="琦琦乖乖的" w:date="2023-06-02T17:53:10Z">
        <w:r>
          <w:rPr>
            <w:rFonts w:hint="eastAsia" w:ascii="Times New Roman" w:hAnsi="Times New Roman" w:eastAsia="仿宋_GB2312" w:cs="仿宋_GB2312"/>
            <w:b w:val="0"/>
            <w:bCs/>
            <w:color w:val="000000"/>
            <w:sz w:val="32"/>
            <w:szCs w:val="32"/>
          </w:rPr>
          <w:delText>（截至20</w:delText>
        </w:r>
      </w:del>
      <w:del w:id="71" w:author="琦琦乖乖的" w:date="2023-06-02T17:53:10Z">
        <w:r>
          <w:rPr>
            <w:rFonts w:hint="eastAsia" w:ascii="Times New Roman" w:hAnsi="Times New Roman" w:eastAsia="仿宋_GB2312" w:cs="仿宋_GB2312"/>
            <w:b w:val="0"/>
            <w:bCs/>
            <w:color w:val="000000"/>
            <w:sz w:val="32"/>
            <w:szCs w:val="32"/>
            <w:lang w:val="en-US" w:eastAsia="zh-CN"/>
          </w:rPr>
          <w:delText>23</w:delText>
        </w:r>
      </w:del>
      <w:del w:id="72" w:author="琦琦乖乖的" w:date="2023-06-02T17:53:10Z">
        <w:r>
          <w:rPr>
            <w:rFonts w:hint="eastAsia" w:ascii="Times New Roman" w:hAnsi="Times New Roman" w:eastAsia="仿宋_GB2312" w:cs="仿宋_GB2312"/>
            <w:b w:val="0"/>
            <w:bCs/>
            <w:color w:val="000000"/>
            <w:sz w:val="32"/>
            <w:szCs w:val="32"/>
          </w:rPr>
          <w:delText>年</w:delText>
        </w:r>
      </w:del>
      <w:del w:id="73" w:author="琦琦乖乖的" w:date="2023-06-02T17:53:10Z">
        <w:r>
          <w:rPr>
            <w:rFonts w:hint="eastAsia" w:ascii="Times New Roman" w:hAnsi="Times New Roman" w:eastAsia="仿宋_GB2312" w:cs="仿宋_GB2312"/>
            <w:b w:val="0"/>
            <w:bCs/>
            <w:color w:val="000000"/>
            <w:sz w:val="32"/>
            <w:szCs w:val="32"/>
            <w:lang w:val="en-US" w:eastAsia="zh-CN"/>
          </w:rPr>
          <w:delText>5</w:delText>
        </w:r>
      </w:del>
      <w:del w:id="74" w:author="琦琦乖乖的" w:date="2023-06-02T17:53:10Z">
        <w:r>
          <w:rPr>
            <w:rFonts w:hint="eastAsia" w:ascii="Times New Roman" w:hAnsi="Times New Roman" w:eastAsia="仿宋_GB2312" w:cs="仿宋_GB2312"/>
            <w:b w:val="0"/>
            <w:bCs/>
            <w:color w:val="000000"/>
            <w:sz w:val="32"/>
            <w:szCs w:val="32"/>
          </w:rPr>
          <w:delText>月</w:delText>
        </w:r>
      </w:del>
      <w:del w:id="75" w:author="琦琦乖乖的" w:date="2023-06-02T17:53:10Z">
        <w:r>
          <w:rPr>
            <w:rFonts w:hint="eastAsia" w:ascii="Times New Roman" w:hAnsi="Times New Roman" w:eastAsia="仿宋_GB2312" w:cs="仿宋_GB2312"/>
            <w:b w:val="0"/>
            <w:bCs/>
            <w:color w:val="000000"/>
            <w:sz w:val="32"/>
            <w:szCs w:val="32"/>
            <w:lang w:eastAsia="zh-CN"/>
          </w:rPr>
          <w:delText>底）</w:delText>
        </w:r>
      </w:del>
      <w:del w:id="76" w:author="琦琦乖乖的" w:date="2023-06-02T17:53:10Z">
        <w:r>
          <w:rPr>
            <w:rFonts w:hint="eastAsia" w:ascii="Times New Roman" w:hAnsi="Times New Roman" w:eastAsia="仿宋_GB2312" w:cs="仿宋_GB2312"/>
            <w:b w:val="0"/>
            <w:bCs/>
            <w:color w:val="000000"/>
            <w:sz w:val="32"/>
            <w:szCs w:val="32"/>
          </w:rPr>
          <w:delText>。</w:delText>
        </w:r>
      </w:del>
      <w:del w:id="77" w:author="琦琦乖乖的" w:date="2023-06-02T17:53:10Z">
        <w:r>
          <w:rPr>
            <w:rFonts w:hint="eastAsia" w:ascii="Times New Roman" w:hAnsi="Times New Roman" w:eastAsia="仿宋_GB2312" w:cs="仿宋_GB2312"/>
            <w:b w:val="0"/>
            <w:bCs/>
            <w:sz w:val="32"/>
            <w:szCs w:val="32"/>
          </w:rPr>
          <w:delText>全</w:delText>
        </w:r>
      </w:del>
      <w:del w:id="78" w:author="琦琦乖乖的" w:date="2023-06-02T17:53:10Z">
        <w:r>
          <w:rPr>
            <w:rFonts w:hint="eastAsia" w:ascii="Times New Roman" w:hAnsi="Times New Roman" w:eastAsia="仿宋_GB2312" w:cs="仿宋_GB2312"/>
            <w:b w:val="0"/>
            <w:bCs/>
            <w:sz w:val="32"/>
            <w:szCs w:val="32"/>
            <w:lang w:eastAsia="zh-CN"/>
          </w:rPr>
          <w:delText>国</w:delText>
        </w:r>
      </w:del>
      <w:del w:id="79" w:author="琦琦乖乖的" w:date="2023-06-02T17:53:10Z">
        <w:r>
          <w:rPr>
            <w:rFonts w:hint="eastAsia" w:ascii="Times New Roman" w:hAnsi="Times New Roman" w:eastAsia="仿宋_GB2312" w:cs="仿宋_GB2312"/>
            <w:b w:val="0"/>
            <w:bCs/>
            <w:sz w:val="32"/>
            <w:szCs w:val="32"/>
          </w:rPr>
          <w:delText>工会系统先进工作者授予具有行政编制或事业编制身份的干部，全国工会系统劳动模范授予不具有行政编制或事业编制身份的干部。</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80" w:author="琦琦乖乖的" w:date="2023-06-02T17:53:10Z"/>
          <w:rFonts w:hint="eastAsia" w:ascii="Times New Roman" w:hAnsi="Times New Roman" w:eastAsia="仿宋_GB2312" w:cs="仿宋_GB2312"/>
          <w:b w:val="0"/>
          <w:bCs/>
          <w:sz w:val="32"/>
          <w:szCs w:val="32"/>
        </w:rPr>
      </w:pPr>
      <w:del w:id="81" w:author="琦琦乖乖的" w:date="2023-06-02T17:53:10Z">
        <w:r>
          <w:rPr>
            <w:rFonts w:hint="eastAsia" w:ascii="Times New Roman" w:hAnsi="Times New Roman" w:eastAsia="仿宋_GB2312" w:cs="仿宋_GB2312"/>
            <w:b w:val="0"/>
            <w:bCs/>
            <w:sz w:val="32"/>
            <w:szCs w:val="32"/>
          </w:rPr>
          <w:delText>副局级或者相当于副局级及以上单位和干部不参加评选。处级干部比例控制在先进工作者</w:delText>
        </w:r>
      </w:del>
      <w:del w:id="82" w:author="琦琦乖乖的" w:date="2023-06-02T17:53:10Z">
        <w:r>
          <w:rPr>
            <w:rFonts w:hint="eastAsia" w:ascii="Times New Roman" w:hAnsi="Times New Roman" w:eastAsia="仿宋_GB2312" w:cs="仿宋_GB2312"/>
            <w:b w:val="0"/>
            <w:bCs/>
            <w:sz w:val="32"/>
            <w:szCs w:val="32"/>
            <w:lang w:eastAsia="zh-CN"/>
          </w:rPr>
          <w:delText>和劳动模范</w:delText>
        </w:r>
      </w:del>
      <w:del w:id="83" w:author="琦琦乖乖的" w:date="2023-06-02T17:53:10Z">
        <w:r>
          <w:rPr>
            <w:rFonts w:hint="eastAsia" w:ascii="Times New Roman" w:hAnsi="Times New Roman" w:eastAsia="仿宋_GB2312" w:cs="仿宋_GB2312"/>
            <w:b w:val="0"/>
            <w:bCs/>
            <w:sz w:val="32"/>
            <w:szCs w:val="32"/>
          </w:rPr>
          <w:delText>总数的20%以内。</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84" w:author="琦琦乖乖的" w:date="2023-06-02T17:53:10Z"/>
          <w:rFonts w:ascii="Times New Roman" w:hAnsi="Times New Roman" w:eastAsia="楷体_GB2312"/>
          <w:b w:val="0"/>
          <w:bCs/>
          <w:sz w:val="32"/>
          <w:szCs w:val="32"/>
        </w:rPr>
      </w:pPr>
      <w:del w:id="85" w:author="琦琦乖乖的" w:date="2023-06-02T17:53:10Z">
        <w:r>
          <w:rPr>
            <w:rFonts w:ascii="Times New Roman" w:hAnsi="Times New Roman" w:eastAsia="楷体_GB2312"/>
            <w:b w:val="0"/>
            <w:bCs/>
            <w:sz w:val="32"/>
            <w:szCs w:val="32"/>
          </w:rPr>
          <w:delText>（二）推荐名额</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86" w:author="琦琦乖乖的" w:date="2023-06-02T17:53:10Z"/>
          <w:rFonts w:hint="eastAsia" w:ascii="Times New Roman" w:hAnsi="Times New Roman" w:eastAsia="仿宋_GB2312" w:cs="仿宋_GB2312"/>
          <w:b w:val="0"/>
          <w:bCs/>
          <w:sz w:val="32"/>
          <w:szCs w:val="32"/>
        </w:rPr>
      </w:pPr>
      <w:del w:id="87" w:author="琦琦乖乖的" w:date="2023-06-02T17:53:10Z">
        <w:r>
          <w:rPr>
            <w:rFonts w:hint="eastAsia" w:ascii="Times New Roman" w:hAnsi="Times New Roman" w:eastAsia="仿宋_GB2312" w:cs="仿宋_GB2312"/>
            <w:b w:val="0"/>
            <w:bCs/>
            <w:sz w:val="32"/>
            <w:szCs w:val="32"/>
          </w:rPr>
          <w:delText>按照《通知》要求，本次评选表彰由各省（自治区、直辖市）进行初审推荐、正式推荐两次推荐，其中初审推荐实行差额推荐</w:delText>
        </w:r>
      </w:del>
      <w:del w:id="88" w:author="琦琦乖乖的" w:date="2023-06-02T17:53:10Z">
        <w:r>
          <w:rPr>
            <w:rFonts w:hint="eastAsia" w:ascii="Times New Roman" w:hAnsi="Times New Roman" w:eastAsia="仿宋_GB2312" w:cs="仿宋_GB2312"/>
            <w:b w:val="0"/>
            <w:bCs/>
            <w:sz w:val="32"/>
            <w:szCs w:val="32"/>
            <w:lang w:eastAsia="zh-CN"/>
          </w:rPr>
          <w:delText>，正式推荐为等额推荐</w:delText>
        </w:r>
      </w:del>
      <w:del w:id="89" w:author="琦琦乖乖的" w:date="2023-06-02T17:53:10Z">
        <w:r>
          <w:rPr>
            <w:rFonts w:hint="eastAsia" w:ascii="Times New Roman" w:hAnsi="Times New Roman" w:eastAsia="仿宋_GB2312" w:cs="仿宋_GB2312"/>
            <w:b w:val="0"/>
            <w:bCs/>
            <w:sz w:val="32"/>
            <w:szCs w:val="32"/>
          </w:rPr>
          <w:delText>。按照分配的初审推荐名额，我市评选推荐全国工会系统先进集体初审</w:delText>
        </w:r>
      </w:del>
      <w:del w:id="90" w:author="琦琦乖乖的" w:date="2023-06-02T17:53:10Z">
        <w:r>
          <w:rPr>
            <w:rFonts w:hint="eastAsia" w:ascii="Times New Roman" w:hAnsi="Times New Roman" w:eastAsia="仿宋_GB2312" w:cs="仿宋_GB2312"/>
            <w:b w:val="0"/>
            <w:bCs/>
            <w:sz w:val="32"/>
            <w:szCs w:val="32"/>
            <w:lang w:eastAsia="zh-CN"/>
          </w:rPr>
          <w:delText>名额</w:delText>
        </w:r>
      </w:del>
      <w:del w:id="91" w:author="琦琦乖乖的" w:date="2023-06-02T17:53:10Z">
        <w:r>
          <w:rPr>
            <w:rFonts w:hint="eastAsia" w:ascii="Times New Roman" w:hAnsi="Times New Roman" w:eastAsia="仿宋_GB2312" w:cs="仿宋_GB2312"/>
            <w:b w:val="0"/>
            <w:bCs/>
            <w:sz w:val="32"/>
            <w:szCs w:val="32"/>
          </w:rPr>
          <w:delText>2个，评选推荐全国工会系统先进工作者</w:delText>
        </w:r>
      </w:del>
      <w:del w:id="92" w:author="琦琦乖乖的" w:date="2023-06-02T17:53:10Z">
        <w:r>
          <w:rPr>
            <w:rFonts w:hint="eastAsia" w:ascii="Times New Roman" w:hAnsi="Times New Roman" w:eastAsia="仿宋_GB2312" w:cs="仿宋_GB2312"/>
            <w:b w:val="0"/>
            <w:bCs/>
            <w:sz w:val="32"/>
            <w:szCs w:val="32"/>
            <w:lang w:eastAsia="zh-CN"/>
          </w:rPr>
          <w:delText>和劳动模范</w:delText>
        </w:r>
      </w:del>
      <w:del w:id="93" w:author="琦琦乖乖的" w:date="2023-06-02T17:53:10Z">
        <w:r>
          <w:rPr>
            <w:rFonts w:hint="eastAsia" w:ascii="Times New Roman" w:hAnsi="Times New Roman" w:eastAsia="仿宋_GB2312" w:cs="仿宋_GB2312"/>
            <w:b w:val="0"/>
            <w:bCs/>
            <w:sz w:val="32"/>
            <w:szCs w:val="32"/>
          </w:rPr>
          <w:delText>初审</w:delText>
        </w:r>
      </w:del>
      <w:del w:id="94" w:author="琦琦乖乖的" w:date="2023-06-02T17:53:10Z">
        <w:r>
          <w:rPr>
            <w:rFonts w:hint="eastAsia" w:ascii="Times New Roman" w:hAnsi="Times New Roman" w:eastAsia="仿宋_GB2312" w:cs="仿宋_GB2312"/>
            <w:b w:val="0"/>
            <w:bCs/>
            <w:sz w:val="32"/>
            <w:szCs w:val="32"/>
            <w:lang w:eastAsia="zh-CN"/>
          </w:rPr>
          <w:delText>名额</w:delText>
        </w:r>
      </w:del>
      <w:del w:id="95" w:author="琦琦乖乖的" w:date="2023-06-02T17:53:10Z">
        <w:r>
          <w:rPr>
            <w:rFonts w:hint="eastAsia" w:ascii="Times New Roman" w:hAnsi="Times New Roman" w:eastAsia="仿宋_GB2312" w:cs="仿宋_GB2312"/>
            <w:b w:val="0"/>
            <w:bCs/>
            <w:sz w:val="32"/>
            <w:szCs w:val="32"/>
          </w:rPr>
          <w:delText>4</w:delText>
        </w:r>
      </w:del>
      <w:del w:id="96" w:author="琦琦乖乖的" w:date="2023-06-02T17:53:10Z">
        <w:r>
          <w:rPr>
            <w:rFonts w:hint="eastAsia" w:ascii="Times New Roman" w:hAnsi="Times New Roman" w:eastAsia="仿宋_GB2312" w:cs="仿宋_GB2312"/>
            <w:b w:val="0"/>
            <w:bCs/>
            <w:sz w:val="32"/>
            <w:szCs w:val="32"/>
            <w:lang w:eastAsia="zh-CN"/>
          </w:rPr>
          <w:delText>个</w:delText>
        </w:r>
      </w:del>
      <w:del w:id="97" w:author="琦琦乖乖的" w:date="2023-06-02T17:53:10Z">
        <w:r>
          <w:rPr>
            <w:rFonts w:hint="eastAsia" w:ascii="Times New Roman" w:hAnsi="Times New Roman" w:eastAsia="仿宋_GB2312" w:cs="仿宋_GB2312"/>
            <w:b w:val="0"/>
            <w:bCs/>
            <w:sz w:val="32"/>
            <w:szCs w:val="32"/>
          </w:rPr>
          <w:delText>。</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98" w:author="琦琦乖乖的" w:date="2023-06-02T17:53:10Z"/>
          <w:rFonts w:hint="eastAsia" w:ascii="Times New Roman" w:hAnsi="Times New Roman" w:eastAsia="仿宋_GB2312" w:cs="仿宋_GB2312"/>
          <w:b w:val="0"/>
          <w:bCs/>
          <w:sz w:val="32"/>
          <w:szCs w:val="32"/>
        </w:rPr>
      </w:pPr>
      <w:del w:id="99" w:author="琦琦乖乖的" w:date="2023-06-02T17:53:10Z">
        <w:r>
          <w:rPr>
            <w:rFonts w:hint="eastAsia" w:ascii="Times New Roman" w:hAnsi="Times New Roman" w:eastAsia="仿宋_GB2312" w:cs="仿宋_GB2312"/>
            <w:b w:val="0"/>
            <w:bCs/>
            <w:sz w:val="32"/>
            <w:szCs w:val="32"/>
          </w:rPr>
          <w:delText>各区局集团公司工会</w:delText>
        </w:r>
      </w:del>
      <w:del w:id="100" w:author="琦琦乖乖的" w:date="2023-06-02T17:53:10Z">
        <w:r>
          <w:rPr>
            <w:rFonts w:hint="eastAsia" w:eastAsia="仿宋_GB2312" w:cs="仿宋_GB2312"/>
            <w:b w:val="0"/>
            <w:bCs/>
            <w:sz w:val="32"/>
            <w:szCs w:val="32"/>
            <w:lang w:eastAsia="zh-CN"/>
          </w:rPr>
          <w:delText>及有关单位工会</w:delText>
        </w:r>
      </w:del>
      <w:del w:id="101" w:author="琦琦乖乖的" w:date="2023-06-02T17:53:10Z">
        <w:r>
          <w:rPr>
            <w:rFonts w:hint="eastAsia" w:ascii="Times New Roman" w:hAnsi="Times New Roman" w:eastAsia="仿宋_GB2312" w:cs="仿宋_GB2312"/>
            <w:b w:val="0"/>
            <w:bCs/>
            <w:sz w:val="32"/>
            <w:szCs w:val="32"/>
          </w:rPr>
          <w:delText>按照评选范围和条件，至多推荐1个先进集体</w:delText>
        </w:r>
      </w:del>
      <w:del w:id="102" w:author="琦琦乖乖的" w:date="2023-06-02T17:53:10Z">
        <w:r>
          <w:rPr>
            <w:rFonts w:hint="eastAsia" w:ascii="Times New Roman" w:hAnsi="Times New Roman" w:eastAsia="仿宋_GB2312" w:cs="仿宋_GB2312"/>
            <w:b w:val="0"/>
            <w:bCs/>
            <w:sz w:val="32"/>
            <w:szCs w:val="32"/>
            <w:lang w:eastAsia="zh-CN"/>
          </w:rPr>
          <w:delText>、</w:delText>
        </w:r>
      </w:del>
      <w:del w:id="103" w:author="琦琦乖乖的" w:date="2023-06-02T17:53:10Z">
        <w:r>
          <w:rPr>
            <w:rFonts w:hint="eastAsia" w:ascii="Times New Roman" w:hAnsi="Times New Roman" w:eastAsia="仿宋_GB2312" w:cs="仿宋_GB2312"/>
            <w:b w:val="0"/>
            <w:bCs/>
            <w:sz w:val="32"/>
            <w:szCs w:val="32"/>
          </w:rPr>
          <w:delText>1名先进工作者</w:delText>
        </w:r>
      </w:del>
      <w:del w:id="104" w:author="琦琦乖乖的" w:date="2023-06-02T17:53:10Z">
        <w:r>
          <w:rPr>
            <w:rFonts w:hint="eastAsia" w:ascii="Times New Roman" w:hAnsi="Times New Roman" w:eastAsia="仿宋_GB2312" w:cs="仿宋_GB2312"/>
            <w:b w:val="0"/>
            <w:bCs/>
            <w:sz w:val="32"/>
            <w:szCs w:val="32"/>
            <w:lang w:eastAsia="zh-CN"/>
          </w:rPr>
          <w:delText>或劳动模范</w:delText>
        </w:r>
      </w:del>
      <w:del w:id="105" w:author="琦琦乖乖的" w:date="2023-06-02T17:53:10Z">
        <w:r>
          <w:rPr>
            <w:rFonts w:hint="eastAsia" w:ascii="Times New Roman" w:hAnsi="Times New Roman" w:eastAsia="仿宋_GB2312" w:cs="仿宋_GB2312"/>
            <w:b w:val="0"/>
            <w:bCs/>
            <w:sz w:val="32"/>
            <w:szCs w:val="32"/>
          </w:rPr>
          <w:delText>。</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106" w:author="琦琦乖乖的" w:date="2023-06-02T17:53:10Z"/>
          <w:rFonts w:ascii="Times New Roman" w:hAnsi="Times New Roman" w:eastAsia="黑体"/>
          <w:b w:val="0"/>
          <w:bCs/>
          <w:sz w:val="32"/>
          <w:szCs w:val="32"/>
        </w:rPr>
      </w:pPr>
      <w:del w:id="107" w:author="琦琦乖乖的" w:date="2023-06-02T17:53:10Z">
        <w:r>
          <w:rPr>
            <w:rFonts w:ascii="Times New Roman" w:hAnsi="Times New Roman" w:eastAsia="黑体"/>
            <w:b w:val="0"/>
            <w:bCs/>
            <w:sz w:val="32"/>
            <w:szCs w:val="32"/>
          </w:rPr>
          <w:delText>二、评选条件</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108" w:author="琦琦乖乖的" w:date="2023-06-02T17:53:10Z"/>
          <w:rFonts w:ascii="Times New Roman" w:hAnsi="Times New Roman" w:eastAsia="楷体_GB2312"/>
          <w:b w:val="0"/>
          <w:bCs/>
          <w:sz w:val="32"/>
          <w:szCs w:val="32"/>
        </w:rPr>
      </w:pPr>
      <w:del w:id="109" w:author="琦琦乖乖的" w:date="2023-06-02T17:53:10Z">
        <w:r>
          <w:rPr>
            <w:rFonts w:ascii="Times New Roman" w:hAnsi="Times New Roman" w:eastAsia="楷体_GB2312"/>
            <w:b w:val="0"/>
            <w:bCs/>
            <w:sz w:val="32"/>
            <w:szCs w:val="32"/>
          </w:rPr>
          <w:delText>（一）全国工会系统先进集体评选条件</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10" w:author="琦琦乖乖的" w:date="2023-06-02T17:53:10Z"/>
          <w:rFonts w:hint="eastAsia" w:ascii="Times New Roman" w:hAnsi="Times New Roman" w:eastAsia="仿宋_GB2312" w:cs="仿宋_GB2312"/>
          <w:b w:val="0"/>
          <w:bCs/>
          <w:sz w:val="32"/>
          <w:szCs w:val="32"/>
          <w:lang w:eastAsia="zh-CN"/>
        </w:rPr>
      </w:pPr>
      <w:del w:id="111" w:author="琦琦乖乖的" w:date="2023-06-02T17:53:10Z">
        <w:r>
          <w:rPr>
            <w:rFonts w:hint="eastAsia" w:ascii="Times New Roman" w:hAnsi="Times New Roman" w:eastAsia="仿宋_GB2312" w:cs="仿宋_GB2312"/>
            <w:b w:val="0"/>
            <w:bCs/>
            <w:sz w:val="32"/>
            <w:szCs w:val="32"/>
            <w:lang w:eastAsia="zh-CN"/>
          </w:rPr>
          <w:delText>1</w:delText>
        </w:r>
      </w:del>
      <w:del w:id="112" w:author="琦琦乖乖的" w:date="2023-06-02T17:53:10Z">
        <w:r>
          <w:rPr>
            <w:rFonts w:hint="eastAsia" w:eastAsia="仿宋_GB2312" w:cs="仿宋_GB2312"/>
            <w:b w:val="0"/>
            <w:bCs/>
            <w:sz w:val="32"/>
            <w:szCs w:val="32"/>
            <w:lang w:val="en-US" w:eastAsia="zh-CN"/>
          </w:rPr>
          <w:delText>．</w:delText>
        </w:r>
      </w:del>
      <w:del w:id="113" w:author="琦琦乖乖的" w:date="2023-06-02T17:53:10Z">
        <w:r>
          <w:rPr>
            <w:rFonts w:hint="eastAsia" w:ascii="Times New Roman" w:hAnsi="Times New Roman" w:eastAsia="仿宋_GB2312" w:cs="仿宋_GB2312"/>
            <w:b w:val="0"/>
            <w:bCs/>
            <w:sz w:val="32"/>
            <w:szCs w:val="32"/>
            <w:lang w:eastAsia="zh-CN"/>
          </w:rPr>
          <w:delText>坚持以习近平新时代中国特色社会主义思想为指导，深入学习贯彻习近平总书记关于工人阶级和工会工作的重要论述，深刻领悟“两个确立”的决定性意义，增强“四个意识”</w:delText>
        </w:r>
      </w:del>
      <w:del w:id="114" w:author="琦琦乖乖的" w:date="2023-06-02T17:53:10Z">
        <w:r>
          <w:rPr>
            <w:rFonts w:hint="eastAsia" w:eastAsia="仿宋_GB2312" w:cs="仿宋_GB2312"/>
            <w:b w:val="0"/>
            <w:bCs/>
            <w:sz w:val="32"/>
            <w:szCs w:val="32"/>
            <w:lang w:eastAsia="zh-CN"/>
          </w:rPr>
          <w:delText>，</w:delText>
        </w:r>
      </w:del>
      <w:del w:id="115" w:author="琦琦乖乖的" w:date="2023-06-02T17:53:10Z">
        <w:r>
          <w:rPr>
            <w:rFonts w:hint="eastAsia" w:ascii="Times New Roman" w:hAnsi="Times New Roman" w:eastAsia="仿宋_GB2312" w:cs="仿宋_GB2312"/>
            <w:b w:val="0"/>
            <w:bCs/>
            <w:sz w:val="32"/>
            <w:szCs w:val="32"/>
            <w:lang w:eastAsia="zh-CN"/>
          </w:rPr>
          <w:delText>坚定“四个自信”</w:delText>
        </w:r>
      </w:del>
      <w:del w:id="116" w:author="琦琦乖乖的" w:date="2023-06-02T17:53:10Z">
        <w:r>
          <w:rPr>
            <w:rFonts w:hint="eastAsia" w:eastAsia="仿宋_GB2312" w:cs="仿宋_GB2312"/>
            <w:b w:val="0"/>
            <w:bCs/>
            <w:sz w:val="32"/>
            <w:szCs w:val="32"/>
            <w:lang w:eastAsia="zh-CN"/>
          </w:rPr>
          <w:delText>，</w:delText>
        </w:r>
      </w:del>
      <w:del w:id="117" w:author="琦琦乖乖的" w:date="2023-06-02T17:53:10Z">
        <w:r>
          <w:rPr>
            <w:rFonts w:hint="eastAsia" w:ascii="Times New Roman" w:hAnsi="Times New Roman" w:eastAsia="仿宋_GB2312" w:cs="仿宋_GB2312"/>
            <w:b w:val="0"/>
            <w:bCs/>
            <w:sz w:val="32"/>
            <w:szCs w:val="32"/>
            <w:lang w:eastAsia="zh-CN"/>
          </w:rPr>
          <w:delText>做到“两个维护”，坚决贯彻执行党的理论和路线方针政策，充分发挥党联系职工群众的桥梁纽带作用，成为广大职工群众信赖的“职工之家”，团结引导广大职工群众坚定不移听党话、跟党走。</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18" w:author="琦琦乖乖的" w:date="2023-06-02T17:53:10Z"/>
          <w:rFonts w:hint="eastAsia" w:ascii="Times New Roman" w:hAnsi="Times New Roman" w:eastAsia="仿宋_GB2312" w:cs="仿宋_GB2312"/>
          <w:b w:val="0"/>
          <w:bCs/>
          <w:sz w:val="32"/>
          <w:szCs w:val="32"/>
          <w:lang w:eastAsia="zh-CN"/>
        </w:rPr>
      </w:pPr>
      <w:del w:id="119" w:author="琦琦乖乖的" w:date="2023-06-02T17:53:10Z">
        <w:r>
          <w:rPr>
            <w:rFonts w:hint="eastAsia" w:ascii="Times New Roman" w:hAnsi="Times New Roman" w:eastAsia="仿宋_GB2312" w:cs="仿宋_GB2312"/>
            <w:b w:val="0"/>
            <w:bCs/>
            <w:sz w:val="32"/>
            <w:szCs w:val="32"/>
            <w:lang w:eastAsia="zh-CN"/>
          </w:rPr>
          <w:delText>2</w:delText>
        </w:r>
      </w:del>
      <w:del w:id="120" w:author="琦琦乖乖的" w:date="2023-06-02T17:53:10Z">
        <w:r>
          <w:rPr>
            <w:rFonts w:hint="eastAsia" w:eastAsia="仿宋_GB2312" w:cs="仿宋_GB2312"/>
            <w:b w:val="0"/>
            <w:bCs/>
            <w:sz w:val="32"/>
            <w:szCs w:val="32"/>
            <w:lang w:val="en-US" w:eastAsia="zh-CN"/>
          </w:rPr>
          <w:delText>．</w:delText>
        </w:r>
      </w:del>
      <w:del w:id="121" w:author="琦琦乖乖的" w:date="2023-06-02T17:53:10Z">
        <w:r>
          <w:rPr>
            <w:rFonts w:hint="eastAsia" w:ascii="Times New Roman" w:hAnsi="Times New Roman" w:eastAsia="仿宋_GB2312" w:cs="仿宋_GB2312"/>
            <w:b w:val="0"/>
            <w:bCs/>
            <w:sz w:val="32"/>
            <w:szCs w:val="32"/>
            <w:lang w:eastAsia="zh-CN"/>
          </w:rPr>
          <w:delText>牢牢把握为实现中华民族伟大复兴中国梦而奋斗的工人运动时代主题，坚持走中国特色社会主义工会发展道路，组织动员广大职工充分发挥工人阶级主力军作用，扎实履行维护职工合法权益、竭诚服务职工群众的基本职责，在加强职工思想政治引领、推动高质量发展、强化维权服务、维护劳动领域政治安全、深化工会改革和建设等方面取得突出成绩。</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22" w:author="琦琦乖乖的" w:date="2023-06-02T17:53:10Z"/>
          <w:rFonts w:hint="eastAsia" w:ascii="Times New Roman" w:hAnsi="Times New Roman" w:eastAsia="仿宋_GB2312" w:cs="仿宋_GB2312"/>
          <w:b w:val="0"/>
          <w:bCs/>
          <w:color w:val="000000"/>
          <w:sz w:val="32"/>
          <w:szCs w:val="32"/>
          <w:lang w:eastAsia="zh-CN"/>
        </w:rPr>
      </w:pPr>
      <w:del w:id="123" w:author="琦琦乖乖的" w:date="2023-06-02T17:53:10Z">
        <w:r>
          <w:rPr>
            <w:rFonts w:hint="eastAsia" w:ascii="Times New Roman" w:hAnsi="Times New Roman" w:eastAsia="仿宋_GB2312" w:cs="仿宋_GB2312"/>
            <w:b w:val="0"/>
            <w:bCs/>
            <w:sz w:val="32"/>
            <w:szCs w:val="32"/>
            <w:lang w:eastAsia="zh-CN"/>
          </w:rPr>
          <w:delText>3</w:delText>
        </w:r>
      </w:del>
      <w:del w:id="124" w:author="琦琦乖乖的" w:date="2023-06-02T17:53:10Z">
        <w:r>
          <w:rPr>
            <w:rFonts w:hint="eastAsia" w:eastAsia="仿宋_GB2312" w:cs="仿宋_GB2312"/>
            <w:b w:val="0"/>
            <w:bCs/>
            <w:sz w:val="32"/>
            <w:szCs w:val="32"/>
            <w:lang w:val="en-US" w:eastAsia="zh-CN"/>
          </w:rPr>
          <w:delText>．</w:delText>
        </w:r>
      </w:del>
      <w:del w:id="125" w:author="琦琦乖乖的" w:date="2023-06-02T17:53:10Z">
        <w:r>
          <w:rPr>
            <w:rFonts w:hint="eastAsia" w:ascii="Times New Roman" w:hAnsi="Times New Roman" w:eastAsia="仿宋_GB2312" w:cs="仿宋_GB2312"/>
            <w:b w:val="0"/>
            <w:bCs/>
            <w:sz w:val="32"/>
            <w:szCs w:val="32"/>
            <w:lang w:eastAsia="zh-CN"/>
          </w:rPr>
          <w:delText>领导班子坚定不移推进全面从严治党，坚定执行党的政治路线，严格遵守政治纪律和政治规矩，严格遵守国家法律法规，严格执行中央八项规定及其实施细则精神，坚持民主集中制原则</w:delText>
        </w:r>
      </w:del>
      <w:del w:id="126" w:author="琦琦乖乖的" w:date="2023-06-02T17:53:10Z">
        <w:r>
          <w:rPr>
            <w:rFonts w:hint="eastAsia" w:ascii="Times New Roman" w:hAnsi="Times New Roman" w:eastAsia="仿宋_GB2312" w:cs="仿宋_GB2312"/>
            <w:b w:val="0"/>
            <w:bCs/>
            <w:color w:val="000000"/>
            <w:sz w:val="32"/>
            <w:szCs w:val="32"/>
            <w:lang w:eastAsia="zh-CN"/>
          </w:rPr>
          <w:delText>，工作作风扎实，有较强的凝聚力、战斗力和影响力，在职工中有较高威信，</w:delText>
        </w:r>
      </w:del>
      <w:del w:id="127" w:author="琦琦乖乖的" w:date="2023-06-02T17:53:10Z">
        <w:r>
          <w:rPr>
            <w:rFonts w:hint="eastAsia" w:ascii="Times New Roman" w:hAnsi="Times New Roman" w:eastAsia="仿宋_GB2312" w:cs="仿宋_GB2312"/>
            <w:b w:val="0"/>
            <w:bCs/>
            <w:color w:val="000000"/>
            <w:sz w:val="32"/>
            <w:szCs w:val="32"/>
          </w:rPr>
          <w:delText>在社会上有较大影响</w:delText>
        </w:r>
      </w:del>
      <w:del w:id="128" w:author="琦琦乖乖的" w:date="2023-06-02T17:53:10Z">
        <w:r>
          <w:rPr>
            <w:rFonts w:hint="eastAsia" w:ascii="Times New Roman" w:hAnsi="Times New Roman" w:eastAsia="仿宋_GB2312" w:cs="仿宋_GB2312"/>
            <w:b w:val="0"/>
            <w:bCs/>
            <w:color w:val="000000"/>
            <w:sz w:val="32"/>
            <w:szCs w:val="32"/>
            <w:lang w:eastAsia="zh-CN"/>
          </w:rPr>
          <w:delText>。</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29" w:author="琦琦乖乖的" w:date="2023-06-02T17:53:10Z"/>
          <w:rFonts w:hint="eastAsia" w:ascii="Times New Roman" w:hAnsi="Times New Roman" w:eastAsia="仿宋_GB2312" w:cs="仿宋_GB2312"/>
          <w:b w:val="0"/>
          <w:bCs/>
          <w:color w:val="000000"/>
          <w:sz w:val="32"/>
          <w:szCs w:val="32"/>
          <w:lang w:eastAsia="zh-CN"/>
        </w:rPr>
      </w:pPr>
      <w:del w:id="130" w:author="琦琦乖乖的" w:date="2023-06-02T17:53:10Z">
        <w:r>
          <w:rPr>
            <w:rFonts w:hint="eastAsia" w:ascii="Times New Roman" w:hAnsi="Times New Roman" w:eastAsia="仿宋_GB2312" w:cs="仿宋_GB2312"/>
            <w:b w:val="0"/>
            <w:bCs/>
            <w:color w:val="000000"/>
            <w:sz w:val="32"/>
            <w:szCs w:val="32"/>
            <w:lang w:eastAsia="zh-CN"/>
          </w:rPr>
          <w:delText>4</w:delText>
        </w:r>
      </w:del>
      <w:del w:id="131" w:author="琦琦乖乖的" w:date="2023-06-02T17:53:10Z">
        <w:r>
          <w:rPr>
            <w:rFonts w:hint="eastAsia" w:eastAsia="仿宋_GB2312" w:cs="仿宋_GB2312"/>
            <w:b w:val="0"/>
            <w:bCs/>
            <w:sz w:val="32"/>
            <w:szCs w:val="32"/>
            <w:lang w:val="en-US" w:eastAsia="zh-CN"/>
          </w:rPr>
          <w:delText>．</w:delText>
        </w:r>
      </w:del>
      <w:del w:id="132" w:author="琦琦乖乖的" w:date="2023-06-02T17:53:10Z">
        <w:r>
          <w:rPr>
            <w:rFonts w:hint="eastAsia" w:ascii="Times New Roman" w:hAnsi="Times New Roman" w:eastAsia="仿宋_GB2312" w:cs="仿宋_GB2312"/>
            <w:b w:val="0"/>
            <w:bCs/>
            <w:color w:val="000000"/>
            <w:sz w:val="32"/>
            <w:szCs w:val="32"/>
            <w:lang w:eastAsia="zh-CN"/>
          </w:rPr>
          <w:delText>近5年来，本单位工会组织健全，劳动关系和谐稳定，没有发生影响社会稳定的群体性突发事件，职工（代表）大会制度完善，生产安全无事故，足额上缴工会经费。</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33" w:author="琦琦乖乖的" w:date="2023-06-02T17:53:10Z"/>
          <w:rFonts w:hint="eastAsia" w:ascii="Times New Roman" w:hAnsi="Times New Roman" w:eastAsia="方正仿宋_GBK" w:cs="Times New Roman"/>
          <w:b w:val="0"/>
          <w:bCs/>
          <w:color w:val="000000"/>
          <w:sz w:val="32"/>
          <w:szCs w:val="32"/>
        </w:rPr>
      </w:pPr>
      <w:del w:id="134" w:author="琦琦乖乖的" w:date="2023-06-02T17:53:10Z">
        <w:r>
          <w:rPr>
            <w:rFonts w:hint="eastAsia" w:ascii="Times New Roman" w:hAnsi="Times New Roman" w:eastAsia="仿宋_GB2312" w:cs="仿宋_GB2312"/>
            <w:b w:val="0"/>
            <w:bCs/>
            <w:color w:val="000000"/>
            <w:sz w:val="32"/>
            <w:szCs w:val="32"/>
          </w:rPr>
          <w:delText>5</w:delText>
        </w:r>
      </w:del>
      <w:del w:id="135" w:author="琦琦乖乖的" w:date="2023-06-02T17:53:10Z">
        <w:r>
          <w:rPr>
            <w:rFonts w:hint="eastAsia" w:eastAsia="仿宋_GB2312" w:cs="仿宋_GB2312"/>
            <w:b w:val="0"/>
            <w:bCs/>
            <w:sz w:val="32"/>
            <w:szCs w:val="32"/>
            <w:lang w:val="en-US" w:eastAsia="zh-CN"/>
          </w:rPr>
          <w:delText>．</w:delText>
        </w:r>
      </w:del>
      <w:del w:id="136" w:author="琦琦乖乖的" w:date="2023-06-02T17:53:10Z">
        <w:r>
          <w:rPr>
            <w:rFonts w:hint="eastAsia" w:ascii="Times New Roman" w:hAnsi="Times New Roman" w:eastAsia="仿宋_GB2312" w:cs="仿宋_GB2312"/>
            <w:b w:val="0"/>
            <w:bCs/>
            <w:color w:val="000000"/>
            <w:sz w:val="32"/>
            <w:szCs w:val="32"/>
          </w:rPr>
          <w:delText>推荐对象须具备一定荣誉基础，近5年来，本单位（集体）工作曾受到过市级表彰奖励，且未出现违法违纪问题。</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137" w:author="琦琦乖乖的" w:date="2023-06-02T17:53:10Z"/>
          <w:rFonts w:ascii="Times New Roman" w:hAnsi="Times New Roman" w:eastAsia="楷体_GB2312"/>
          <w:b w:val="0"/>
          <w:bCs/>
          <w:color w:val="000000"/>
          <w:sz w:val="32"/>
          <w:szCs w:val="32"/>
        </w:rPr>
      </w:pPr>
      <w:del w:id="138" w:author="琦琦乖乖的" w:date="2023-06-02T17:53:10Z">
        <w:r>
          <w:rPr>
            <w:rFonts w:ascii="Times New Roman" w:hAnsi="Times New Roman" w:eastAsia="楷体_GB2312"/>
            <w:b w:val="0"/>
            <w:bCs/>
            <w:color w:val="000000"/>
            <w:sz w:val="32"/>
            <w:szCs w:val="32"/>
          </w:rPr>
          <w:delText>（二）全国工会系统先进工作者</w:delText>
        </w:r>
      </w:del>
      <w:del w:id="139" w:author="琦琦乖乖的" w:date="2023-06-02T17:53:10Z">
        <w:r>
          <w:rPr>
            <w:rFonts w:hint="eastAsia" w:ascii="Times New Roman" w:hAnsi="Times New Roman" w:eastAsia="楷体_GB2312"/>
            <w:b w:val="0"/>
            <w:bCs/>
            <w:color w:val="000000"/>
            <w:sz w:val="32"/>
            <w:szCs w:val="32"/>
            <w:lang w:eastAsia="zh-CN"/>
          </w:rPr>
          <w:delText>、劳动模范</w:delText>
        </w:r>
      </w:del>
      <w:del w:id="140" w:author="琦琦乖乖的" w:date="2023-06-02T17:53:10Z">
        <w:r>
          <w:rPr>
            <w:rFonts w:ascii="Times New Roman" w:hAnsi="Times New Roman" w:eastAsia="楷体_GB2312"/>
            <w:b w:val="0"/>
            <w:bCs/>
            <w:color w:val="000000"/>
            <w:sz w:val="32"/>
            <w:szCs w:val="32"/>
          </w:rPr>
          <w:delText>评选条件</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41" w:author="琦琦乖乖的" w:date="2023-06-02T17:53:10Z"/>
          <w:rFonts w:hint="eastAsia" w:ascii="Times New Roman" w:hAnsi="Times New Roman" w:eastAsia="仿宋_GB2312" w:cs="仿宋_GB2312"/>
          <w:b w:val="0"/>
          <w:bCs/>
          <w:sz w:val="32"/>
          <w:szCs w:val="32"/>
        </w:rPr>
      </w:pPr>
      <w:del w:id="142" w:author="琦琦乖乖的" w:date="2023-06-02T17:53:10Z">
        <w:r>
          <w:rPr>
            <w:rFonts w:hint="eastAsia" w:ascii="Times New Roman" w:hAnsi="Times New Roman" w:eastAsia="仿宋_GB2312" w:cs="仿宋_GB2312"/>
            <w:b w:val="0"/>
            <w:bCs/>
            <w:color w:val="000000"/>
            <w:sz w:val="32"/>
            <w:szCs w:val="32"/>
          </w:rPr>
          <w:delText>坚持以习近平新时代中国特色社会主义思想为指导，深</w:delText>
        </w:r>
      </w:del>
      <w:del w:id="143" w:author="琦琦乖乖的" w:date="2023-06-02T17:53:10Z">
        <w:r>
          <w:rPr>
            <w:rFonts w:hint="eastAsia" w:ascii="Times New Roman" w:hAnsi="Times New Roman" w:eastAsia="仿宋_GB2312" w:cs="仿宋_GB2312"/>
            <w:b w:val="0"/>
            <w:bCs/>
            <w:sz w:val="32"/>
            <w:szCs w:val="32"/>
          </w:rPr>
          <w:delText>刻领悟“两个确立”的决定性意义，增强“四个意识”</w:delText>
        </w:r>
      </w:del>
      <w:del w:id="144" w:author="琦琦乖乖的" w:date="2023-06-02T17:53:10Z">
        <w:r>
          <w:rPr>
            <w:rFonts w:hint="eastAsia" w:eastAsia="仿宋_GB2312" w:cs="仿宋_GB2312"/>
            <w:b w:val="0"/>
            <w:bCs/>
            <w:sz w:val="32"/>
            <w:szCs w:val="32"/>
            <w:lang w:eastAsia="zh-CN"/>
          </w:rPr>
          <w:delText>，</w:delText>
        </w:r>
      </w:del>
      <w:del w:id="145" w:author="琦琦乖乖的" w:date="2023-06-02T17:53:10Z">
        <w:r>
          <w:rPr>
            <w:rFonts w:hint="eastAsia" w:ascii="Times New Roman" w:hAnsi="Times New Roman" w:eastAsia="仿宋_GB2312" w:cs="仿宋_GB2312"/>
            <w:b w:val="0"/>
            <w:bCs/>
            <w:sz w:val="32"/>
            <w:szCs w:val="32"/>
          </w:rPr>
          <w:delText>坚定“四个自信”</w:delText>
        </w:r>
      </w:del>
      <w:del w:id="146" w:author="琦琦乖乖的" w:date="2023-06-02T17:53:10Z">
        <w:r>
          <w:rPr>
            <w:rFonts w:hint="eastAsia" w:eastAsia="仿宋_GB2312" w:cs="仿宋_GB2312"/>
            <w:b w:val="0"/>
            <w:bCs/>
            <w:sz w:val="32"/>
            <w:szCs w:val="32"/>
            <w:lang w:eastAsia="zh-CN"/>
          </w:rPr>
          <w:delText>，</w:delText>
        </w:r>
      </w:del>
      <w:del w:id="147" w:author="琦琦乖乖的" w:date="2023-06-02T17:53:10Z">
        <w:r>
          <w:rPr>
            <w:rFonts w:hint="eastAsia" w:ascii="Times New Roman" w:hAnsi="Times New Roman" w:eastAsia="仿宋_GB2312" w:cs="仿宋_GB2312"/>
            <w:b w:val="0"/>
            <w:bCs/>
            <w:sz w:val="32"/>
            <w:szCs w:val="32"/>
          </w:rPr>
          <w:delText>做到“两个维护”，模范遵守国家法律法规，自觉践行社会主义核心价值观，勇于担当、无私奉献，做职工群众信赖的“娘家人”、贴心人。</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48" w:author="琦琦乖乖的" w:date="2023-06-02T17:53:10Z"/>
          <w:rFonts w:hint="eastAsia" w:ascii="Times New Roman" w:hAnsi="Times New Roman" w:eastAsia="仿宋_GB2312" w:cs="仿宋_GB2312"/>
          <w:b w:val="0"/>
          <w:bCs/>
          <w:sz w:val="32"/>
          <w:szCs w:val="32"/>
        </w:rPr>
      </w:pPr>
      <w:del w:id="149" w:author="琦琦乖乖的" w:date="2023-06-02T17:53:10Z">
        <w:r>
          <w:rPr>
            <w:rFonts w:hint="eastAsia" w:ascii="Times New Roman" w:hAnsi="Times New Roman" w:eastAsia="仿宋_GB2312" w:cs="仿宋_GB2312"/>
            <w:b w:val="0"/>
            <w:bCs/>
            <w:sz w:val="32"/>
            <w:szCs w:val="32"/>
          </w:rPr>
          <w:delText>1</w:delText>
        </w:r>
      </w:del>
      <w:del w:id="150" w:author="琦琦乖乖的" w:date="2023-06-02T17:53:10Z">
        <w:r>
          <w:rPr>
            <w:rFonts w:hint="eastAsia" w:eastAsia="仿宋_GB2312" w:cs="仿宋_GB2312"/>
            <w:b w:val="0"/>
            <w:bCs/>
            <w:sz w:val="32"/>
            <w:szCs w:val="32"/>
            <w:lang w:val="en-US" w:eastAsia="zh-CN"/>
          </w:rPr>
          <w:delText>．</w:delText>
        </w:r>
      </w:del>
      <w:del w:id="151" w:author="琦琦乖乖的" w:date="2023-06-02T17:53:10Z">
        <w:r>
          <w:rPr>
            <w:rFonts w:hint="eastAsia" w:ascii="Times New Roman" w:hAnsi="Times New Roman" w:eastAsia="仿宋_GB2312" w:cs="仿宋_GB2312"/>
            <w:b w:val="0"/>
            <w:bCs/>
            <w:sz w:val="32"/>
            <w:szCs w:val="32"/>
          </w:rPr>
          <w:delText>坚持全心全意依靠工人阶级方针，推动习近平新时代中国特色社会主义思想走到职工身边、走进职工心里，团结引导广大职工群众坚定不移听党话、矢志不渝跟党走，在强化职工思想政治引领中取得突出成绩。</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52" w:author="琦琦乖乖的" w:date="2023-06-02T17:53:10Z"/>
          <w:rFonts w:hint="eastAsia" w:ascii="Times New Roman" w:hAnsi="Times New Roman" w:eastAsia="仿宋_GB2312" w:cs="仿宋_GB2312"/>
          <w:b w:val="0"/>
          <w:bCs/>
          <w:sz w:val="32"/>
          <w:szCs w:val="32"/>
        </w:rPr>
      </w:pPr>
      <w:del w:id="153" w:author="琦琦乖乖的" w:date="2023-06-02T17:53:10Z">
        <w:r>
          <w:rPr>
            <w:rFonts w:hint="eastAsia" w:ascii="Times New Roman" w:hAnsi="Times New Roman" w:eastAsia="仿宋_GB2312" w:cs="仿宋_GB2312"/>
            <w:b w:val="0"/>
            <w:bCs/>
            <w:sz w:val="32"/>
            <w:szCs w:val="32"/>
          </w:rPr>
          <w:delText>2</w:delText>
        </w:r>
      </w:del>
      <w:del w:id="154" w:author="琦琦乖乖的" w:date="2023-06-02T17:53:10Z">
        <w:r>
          <w:rPr>
            <w:rFonts w:hint="eastAsia" w:eastAsia="仿宋_GB2312" w:cs="仿宋_GB2312"/>
            <w:b w:val="0"/>
            <w:bCs/>
            <w:sz w:val="32"/>
            <w:szCs w:val="32"/>
            <w:lang w:val="en-US" w:eastAsia="zh-CN"/>
          </w:rPr>
          <w:delText>．</w:delText>
        </w:r>
      </w:del>
      <w:del w:id="155" w:author="琦琦乖乖的" w:date="2023-06-02T17:53:10Z">
        <w:r>
          <w:rPr>
            <w:rFonts w:hint="eastAsia" w:ascii="Times New Roman" w:hAnsi="Times New Roman" w:eastAsia="仿宋_GB2312" w:cs="仿宋_GB2312"/>
            <w:b w:val="0"/>
            <w:bCs/>
            <w:sz w:val="32"/>
            <w:szCs w:val="32"/>
          </w:rPr>
          <w:delText>牢牢把握我国工人运动的时代主题，大力弘扬劳模精神、劳动精神、工匠精神，持续深化产业工人队伍建设改革，在团结动员广大职工建功立业中取得突出成绩。</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56" w:author="琦琦乖乖的" w:date="2023-06-02T17:53:10Z"/>
          <w:rFonts w:hint="eastAsia" w:ascii="Times New Roman" w:hAnsi="Times New Roman" w:eastAsia="仿宋_GB2312" w:cs="仿宋_GB2312"/>
          <w:b w:val="0"/>
          <w:bCs/>
          <w:sz w:val="32"/>
          <w:szCs w:val="32"/>
        </w:rPr>
      </w:pPr>
      <w:del w:id="157" w:author="琦琦乖乖的" w:date="2023-06-02T17:53:10Z">
        <w:r>
          <w:rPr>
            <w:rFonts w:hint="eastAsia" w:ascii="Times New Roman" w:hAnsi="Times New Roman" w:eastAsia="仿宋_GB2312" w:cs="仿宋_GB2312"/>
            <w:b w:val="0"/>
            <w:bCs/>
            <w:sz w:val="32"/>
            <w:szCs w:val="32"/>
          </w:rPr>
          <w:delText>3</w:delText>
        </w:r>
      </w:del>
      <w:del w:id="158" w:author="琦琦乖乖的" w:date="2023-06-02T17:53:10Z">
        <w:r>
          <w:rPr>
            <w:rFonts w:hint="eastAsia" w:eastAsia="仿宋_GB2312" w:cs="仿宋_GB2312"/>
            <w:b w:val="0"/>
            <w:bCs/>
            <w:sz w:val="32"/>
            <w:szCs w:val="32"/>
            <w:lang w:val="en-US" w:eastAsia="zh-CN"/>
          </w:rPr>
          <w:delText>．</w:delText>
        </w:r>
      </w:del>
      <w:del w:id="159" w:author="琦琦乖乖的" w:date="2023-06-02T17:53:10Z">
        <w:r>
          <w:rPr>
            <w:rFonts w:hint="eastAsia" w:ascii="Times New Roman" w:hAnsi="Times New Roman" w:eastAsia="仿宋_GB2312" w:cs="仿宋_GB2312"/>
            <w:b w:val="0"/>
            <w:bCs/>
            <w:sz w:val="32"/>
            <w:szCs w:val="32"/>
          </w:rPr>
          <w:delText>认真履行岗位职责，扎实做好职工维权服务工作，为职工做好事、办实事、解难事，在服务职工中取得突出成绩。</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60" w:author="琦琦乖乖的" w:date="2023-06-02T17:53:10Z"/>
          <w:rFonts w:hint="eastAsia" w:ascii="Times New Roman" w:hAnsi="Times New Roman" w:eastAsia="仿宋_GB2312" w:cs="仿宋_GB2312"/>
          <w:b w:val="0"/>
          <w:bCs/>
          <w:color w:val="000000"/>
          <w:sz w:val="32"/>
          <w:szCs w:val="32"/>
        </w:rPr>
      </w:pPr>
      <w:del w:id="161" w:author="琦琦乖乖的" w:date="2023-06-02T17:53:10Z">
        <w:r>
          <w:rPr>
            <w:rFonts w:hint="eastAsia" w:ascii="Times New Roman" w:hAnsi="Times New Roman" w:eastAsia="仿宋_GB2312" w:cs="仿宋_GB2312"/>
            <w:b w:val="0"/>
            <w:bCs/>
            <w:sz w:val="32"/>
            <w:szCs w:val="32"/>
          </w:rPr>
          <w:delText>4</w:delText>
        </w:r>
      </w:del>
      <w:del w:id="162" w:author="琦琦乖乖的" w:date="2023-06-02T17:53:10Z">
        <w:r>
          <w:rPr>
            <w:rFonts w:hint="eastAsia" w:eastAsia="仿宋_GB2312" w:cs="仿宋_GB2312"/>
            <w:b w:val="0"/>
            <w:bCs/>
            <w:sz w:val="32"/>
            <w:szCs w:val="32"/>
            <w:lang w:val="en-US" w:eastAsia="zh-CN"/>
          </w:rPr>
          <w:delText>．</w:delText>
        </w:r>
      </w:del>
      <w:del w:id="163" w:author="琦琦乖乖的" w:date="2023-06-02T17:53:10Z">
        <w:r>
          <w:rPr>
            <w:rFonts w:hint="eastAsia" w:ascii="Times New Roman" w:hAnsi="Times New Roman" w:eastAsia="仿宋_GB2312" w:cs="仿宋_GB2312"/>
            <w:b w:val="0"/>
            <w:bCs/>
            <w:sz w:val="32"/>
            <w:szCs w:val="32"/>
          </w:rPr>
          <w:delText>严格落实意识形态工作责任制，坚决维护劳动领域政</w:delText>
        </w:r>
      </w:del>
      <w:del w:id="164" w:author="琦琦乖乖的" w:date="2023-06-02T17:53:10Z">
        <w:r>
          <w:rPr>
            <w:rFonts w:hint="eastAsia" w:ascii="Times New Roman" w:hAnsi="Times New Roman" w:eastAsia="仿宋_GB2312" w:cs="仿宋_GB2312"/>
            <w:b w:val="0"/>
            <w:bCs/>
            <w:color w:val="000000"/>
            <w:sz w:val="32"/>
            <w:szCs w:val="32"/>
          </w:rPr>
          <w:delText>治安全，在维护职工队伍团结统一中取得突出成绩。</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65" w:author="琦琦乖乖的" w:date="2023-06-02T17:53:10Z"/>
          <w:rFonts w:hint="eastAsia" w:ascii="Times New Roman" w:hAnsi="Times New Roman" w:eastAsia="仿宋_GB2312" w:cs="仿宋_GB2312"/>
          <w:b w:val="0"/>
          <w:bCs/>
          <w:color w:val="000000"/>
          <w:sz w:val="32"/>
          <w:szCs w:val="32"/>
        </w:rPr>
      </w:pPr>
      <w:del w:id="166" w:author="琦琦乖乖的" w:date="2023-06-02T17:53:10Z">
        <w:r>
          <w:rPr>
            <w:rFonts w:hint="eastAsia" w:ascii="Times New Roman" w:hAnsi="Times New Roman" w:eastAsia="仿宋_GB2312" w:cs="仿宋_GB2312"/>
            <w:b w:val="0"/>
            <w:bCs/>
            <w:color w:val="000000"/>
            <w:sz w:val="32"/>
            <w:szCs w:val="32"/>
          </w:rPr>
          <w:delText>5</w:delText>
        </w:r>
      </w:del>
      <w:del w:id="167" w:author="琦琦乖乖的" w:date="2023-06-02T17:53:10Z">
        <w:r>
          <w:rPr>
            <w:rFonts w:hint="eastAsia" w:eastAsia="仿宋_GB2312" w:cs="仿宋_GB2312"/>
            <w:b w:val="0"/>
            <w:bCs/>
            <w:sz w:val="32"/>
            <w:szCs w:val="32"/>
            <w:lang w:val="en-US" w:eastAsia="zh-CN"/>
          </w:rPr>
          <w:delText>．</w:delText>
        </w:r>
      </w:del>
      <w:del w:id="168" w:author="琦琦乖乖的" w:date="2023-06-02T17:53:10Z">
        <w:r>
          <w:rPr>
            <w:rFonts w:hint="eastAsia" w:ascii="Times New Roman" w:hAnsi="Times New Roman" w:eastAsia="仿宋_GB2312" w:cs="仿宋_GB2312"/>
            <w:b w:val="0"/>
            <w:bCs/>
            <w:color w:val="000000"/>
            <w:sz w:val="32"/>
            <w:szCs w:val="32"/>
          </w:rPr>
          <w:delText>坚持问题导向，围绕增强政治性、先进性、群众性，强基固本、守正创新，在工会改革和建设中取得突出成绩。</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69" w:author="琦琦乖乖的" w:date="2023-06-02T17:53:10Z"/>
          <w:rFonts w:hint="eastAsia" w:ascii="Times New Roman" w:hAnsi="Times New Roman" w:eastAsia="仿宋_GB2312" w:cs="仿宋_GB2312"/>
          <w:b w:val="0"/>
          <w:bCs/>
          <w:color w:val="000000"/>
          <w:sz w:val="32"/>
          <w:szCs w:val="32"/>
        </w:rPr>
      </w:pPr>
      <w:del w:id="170" w:author="琦琦乖乖的" w:date="2023-06-02T17:53:10Z">
        <w:r>
          <w:rPr>
            <w:rFonts w:hint="eastAsia" w:ascii="Times New Roman" w:hAnsi="Times New Roman" w:eastAsia="仿宋_GB2312" w:cs="仿宋_GB2312"/>
            <w:b w:val="0"/>
            <w:bCs/>
            <w:color w:val="000000"/>
            <w:sz w:val="32"/>
            <w:szCs w:val="32"/>
            <w:lang w:val="en-US" w:eastAsia="zh-CN"/>
          </w:rPr>
          <w:delText>6</w:delText>
        </w:r>
      </w:del>
      <w:del w:id="171" w:author="琦琦乖乖的" w:date="2023-06-02T17:53:10Z">
        <w:r>
          <w:rPr>
            <w:rFonts w:hint="eastAsia" w:eastAsia="仿宋_GB2312" w:cs="仿宋_GB2312"/>
            <w:b w:val="0"/>
            <w:bCs/>
            <w:sz w:val="32"/>
            <w:szCs w:val="32"/>
            <w:lang w:val="en-US" w:eastAsia="zh-CN"/>
          </w:rPr>
          <w:delText>．</w:delText>
        </w:r>
      </w:del>
      <w:del w:id="172" w:author="琦琦乖乖的" w:date="2023-06-02T17:53:10Z">
        <w:r>
          <w:rPr>
            <w:rFonts w:hint="eastAsia" w:ascii="Times New Roman" w:hAnsi="Times New Roman" w:eastAsia="仿宋_GB2312" w:cs="仿宋_GB2312"/>
            <w:b w:val="0"/>
            <w:bCs/>
            <w:color w:val="000000"/>
            <w:sz w:val="32"/>
            <w:szCs w:val="32"/>
          </w:rPr>
          <w:delText>推荐对象须具备一定荣誉基础，近5年来，本人所负责的工会工作曾受到过市级表彰奖励，且本人未出现违法违纪问题。</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173" w:author="琦琦乖乖的" w:date="2023-06-02T17:53:10Z"/>
          <w:rFonts w:ascii="Times New Roman" w:hAnsi="Times New Roman" w:eastAsia="黑体"/>
          <w:b w:val="0"/>
          <w:bCs/>
          <w:color w:val="000000"/>
          <w:sz w:val="32"/>
          <w:szCs w:val="32"/>
        </w:rPr>
      </w:pPr>
      <w:del w:id="174" w:author="琦琦乖乖的" w:date="2023-06-02T17:53:10Z">
        <w:r>
          <w:rPr>
            <w:rFonts w:ascii="Times New Roman" w:hAnsi="Times New Roman" w:eastAsia="黑体"/>
            <w:b w:val="0"/>
            <w:bCs/>
            <w:color w:val="000000"/>
            <w:sz w:val="32"/>
            <w:szCs w:val="32"/>
          </w:rPr>
          <w:delText>三、评选推荐程序</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75" w:author="琦琦乖乖的" w:date="2023-06-02T17:53:10Z"/>
          <w:rFonts w:hint="eastAsia" w:ascii="Times New Roman" w:hAnsi="Times New Roman" w:eastAsia="仿宋_GB2312" w:cs="仿宋_GB2312"/>
          <w:b w:val="0"/>
          <w:bCs/>
          <w:sz w:val="32"/>
          <w:szCs w:val="32"/>
        </w:rPr>
      </w:pPr>
      <w:del w:id="176" w:author="琦琦乖乖的" w:date="2023-06-02T17:53:10Z">
        <w:r>
          <w:rPr>
            <w:rFonts w:hint="eastAsia" w:ascii="Times New Roman" w:hAnsi="Times New Roman" w:eastAsia="仿宋_GB2312" w:cs="仿宋_GB2312"/>
            <w:b w:val="0"/>
            <w:bCs/>
            <w:color w:val="000000"/>
            <w:sz w:val="32"/>
            <w:szCs w:val="32"/>
          </w:rPr>
          <w:delText>推荐工作坚持公开、公平、规范、有序的原则，严格按照自下而上、逐级推荐评选、优中</w:delText>
        </w:r>
      </w:del>
      <w:del w:id="177" w:author="琦琦乖乖的" w:date="2023-06-02T17:53:10Z">
        <w:r>
          <w:rPr>
            <w:rFonts w:hint="eastAsia" w:ascii="Times New Roman" w:hAnsi="Times New Roman" w:eastAsia="仿宋_GB2312" w:cs="仿宋_GB2312"/>
            <w:b w:val="0"/>
            <w:bCs/>
            <w:sz w:val="32"/>
            <w:szCs w:val="32"/>
          </w:rPr>
          <w:delText>选优的方式进行。严格执行“两审三公示”制度，即领导小组初审、复审两次审核，基层单位公示、</w:delText>
        </w:r>
      </w:del>
      <w:del w:id="178" w:author="琦琦乖乖的" w:date="2023-06-02T17:53:10Z">
        <w:r>
          <w:rPr>
            <w:rFonts w:hint="eastAsia" w:ascii="Times New Roman" w:hAnsi="Times New Roman" w:eastAsia="仿宋_GB2312" w:cs="仿宋_GB2312"/>
            <w:b w:val="0"/>
            <w:bCs/>
            <w:sz w:val="32"/>
            <w:szCs w:val="32"/>
            <w:lang w:eastAsia="zh-CN"/>
          </w:rPr>
          <w:delText>全市</w:delText>
        </w:r>
      </w:del>
      <w:del w:id="179" w:author="琦琦乖乖的" w:date="2023-06-02T17:53:10Z">
        <w:r>
          <w:rPr>
            <w:rFonts w:hint="eastAsia" w:ascii="Times New Roman" w:hAnsi="Times New Roman" w:eastAsia="仿宋_GB2312" w:cs="仿宋_GB2312"/>
            <w:b w:val="0"/>
            <w:bCs/>
            <w:sz w:val="32"/>
            <w:szCs w:val="32"/>
          </w:rPr>
          <w:delText>范围公示和全国范围公示三级公示。每次公示内容包括评选条件、推荐（表彰）对象基本情况、先进事迹等内容，公示时间</w:delText>
        </w:r>
      </w:del>
      <w:del w:id="180" w:author="琦琦乖乖的" w:date="2023-06-02T17:53:10Z">
        <w:r>
          <w:rPr>
            <w:rFonts w:hint="eastAsia" w:ascii="Times New Roman" w:hAnsi="Times New Roman" w:eastAsia="仿宋_GB2312" w:cs="仿宋_GB2312"/>
            <w:b w:val="0"/>
            <w:bCs/>
            <w:sz w:val="32"/>
            <w:szCs w:val="32"/>
            <w:lang w:eastAsia="zh-CN"/>
          </w:rPr>
          <w:delText>均</w:delText>
        </w:r>
      </w:del>
      <w:del w:id="181" w:author="琦琦乖乖的" w:date="2023-06-02T17:53:10Z">
        <w:r>
          <w:rPr>
            <w:rFonts w:hint="eastAsia" w:ascii="Times New Roman" w:hAnsi="Times New Roman" w:eastAsia="仿宋_GB2312" w:cs="仿宋_GB2312"/>
            <w:b w:val="0"/>
            <w:bCs/>
            <w:sz w:val="32"/>
            <w:szCs w:val="32"/>
          </w:rPr>
          <w:delText>为5个工作日。评选工作通过线上国家表彰奖励信息系统、线下填写纸质材料两种渠道同步进行。</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82" w:author="琦琦乖乖的" w:date="2023-06-02T17:53:10Z"/>
          <w:rFonts w:hint="eastAsia" w:ascii="Times New Roman" w:hAnsi="Times New Roman" w:eastAsia="仿宋_GB2312" w:cs="仿宋_GB2312"/>
          <w:b w:val="0"/>
          <w:bCs/>
          <w:sz w:val="32"/>
          <w:szCs w:val="32"/>
        </w:rPr>
      </w:pPr>
      <w:del w:id="183" w:author="琦琦乖乖的" w:date="2023-06-02T17:53:10Z">
        <w:r>
          <w:rPr>
            <w:rFonts w:hint="eastAsia" w:ascii="Times New Roman" w:hAnsi="Times New Roman" w:eastAsia="仿宋_GB2312" w:cs="仿宋_GB2312"/>
            <w:b w:val="0"/>
            <w:bCs/>
            <w:sz w:val="32"/>
            <w:szCs w:val="32"/>
          </w:rPr>
          <w:delText>（一）所在单位按照评选条件，拟推荐对象由所在单位民主推荐，领导班子集体研究审议决定，并在本单位进行公示，经职工（代表）大会通过。</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84" w:author="琦琦乖乖的" w:date="2023-06-02T17:53:10Z"/>
          <w:rFonts w:hint="eastAsia" w:ascii="Times New Roman" w:hAnsi="Times New Roman" w:eastAsia="仿宋_GB2312" w:cs="仿宋_GB2312"/>
          <w:b w:val="0"/>
          <w:bCs/>
          <w:sz w:val="32"/>
          <w:szCs w:val="32"/>
        </w:rPr>
      </w:pPr>
      <w:del w:id="185" w:author="琦琦乖乖的" w:date="2023-06-02T17:53:10Z">
        <w:r>
          <w:rPr>
            <w:rFonts w:hint="eastAsia" w:ascii="Times New Roman" w:hAnsi="Times New Roman" w:eastAsia="仿宋_GB2312" w:cs="仿宋_GB2312"/>
            <w:b w:val="0"/>
            <w:bCs/>
            <w:sz w:val="32"/>
            <w:szCs w:val="32"/>
          </w:rPr>
          <w:delText>（二）各区推荐对象由所在区人社局、总工会审核；局集团公司推荐对象由同级工会和组织人事部门审核，本着好中选优的原则提出本地区、本单位推荐对象，报天津市评选推荐全国工会系统先进集体</w:delText>
        </w:r>
      </w:del>
      <w:del w:id="186" w:author="琦琦乖乖的" w:date="2023-06-02T17:53:10Z">
        <w:r>
          <w:rPr>
            <w:rFonts w:hint="eastAsia" w:ascii="Times New Roman" w:hAnsi="Times New Roman" w:eastAsia="仿宋_GB2312" w:cs="仿宋_GB2312"/>
            <w:b w:val="0"/>
            <w:bCs/>
            <w:sz w:val="32"/>
            <w:szCs w:val="32"/>
            <w:lang w:eastAsia="zh-CN"/>
          </w:rPr>
          <w:delText>、</w:delText>
        </w:r>
      </w:del>
      <w:del w:id="187" w:author="琦琦乖乖的" w:date="2023-06-02T17:53:10Z">
        <w:r>
          <w:rPr>
            <w:rFonts w:hint="eastAsia" w:ascii="Times New Roman" w:hAnsi="Times New Roman" w:eastAsia="仿宋_GB2312" w:cs="仿宋_GB2312"/>
            <w:b w:val="0"/>
            <w:bCs/>
            <w:sz w:val="32"/>
            <w:szCs w:val="32"/>
          </w:rPr>
          <w:delText>先进工作者</w:delText>
        </w:r>
      </w:del>
      <w:del w:id="188" w:author="琦琦乖乖的" w:date="2023-06-02T17:53:10Z">
        <w:r>
          <w:rPr>
            <w:rFonts w:hint="eastAsia" w:ascii="Times New Roman" w:hAnsi="Times New Roman" w:eastAsia="仿宋_GB2312" w:cs="仿宋_GB2312"/>
            <w:b w:val="0"/>
            <w:bCs/>
            <w:sz w:val="32"/>
            <w:szCs w:val="32"/>
            <w:lang w:eastAsia="zh-CN"/>
          </w:rPr>
          <w:delText>和劳动模范</w:delText>
        </w:r>
      </w:del>
      <w:del w:id="189" w:author="琦琦乖乖的" w:date="2023-06-02T17:53:10Z">
        <w:r>
          <w:rPr>
            <w:rFonts w:hint="eastAsia" w:ascii="Times New Roman" w:hAnsi="Times New Roman" w:eastAsia="仿宋_GB2312" w:cs="仿宋_GB2312"/>
            <w:b w:val="0"/>
            <w:bCs/>
            <w:sz w:val="32"/>
            <w:szCs w:val="32"/>
          </w:rPr>
          <w:delText>领导小组（以下简称市评选推荐领导小组）办公室。</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90" w:author="琦琦乖乖的" w:date="2023-06-02T17:53:10Z"/>
          <w:rFonts w:hint="eastAsia" w:ascii="Times New Roman" w:hAnsi="Times New Roman" w:eastAsia="仿宋_GB2312" w:cs="仿宋_GB2312"/>
          <w:b w:val="0"/>
          <w:bCs/>
          <w:sz w:val="32"/>
          <w:szCs w:val="32"/>
        </w:rPr>
      </w:pPr>
      <w:del w:id="191" w:author="琦琦乖乖的" w:date="2023-06-02T17:53:10Z">
        <w:r>
          <w:rPr>
            <w:rFonts w:hint="eastAsia" w:ascii="Times New Roman" w:hAnsi="Times New Roman" w:eastAsia="仿宋_GB2312" w:cs="仿宋_GB2312"/>
            <w:b w:val="0"/>
            <w:bCs/>
            <w:sz w:val="32"/>
            <w:szCs w:val="32"/>
          </w:rPr>
          <w:delText>（三）市评选推荐领导小组办公室对各单位报送推荐对象的材料进行认真审核，并组织召开民主评议会，采取民主测评打分的形式进行民主评议推荐。市评选推荐领导小组办公室参考民主评议推荐结果，结合日常工作业绩，研究提出拟推荐意见报市评选推荐领导小组。市评选推荐领导小组对拟推荐意见进行审议，研究确定我市推荐对象，报</w:delText>
        </w:r>
      </w:del>
      <w:del w:id="192" w:author="琦琦乖乖的" w:date="2023-06-02T17:53:10Z">
        <w:r>
          <w:rPr>
            <w:rFonts w:hint="eastAsia" w:ascii="Times New Roman" w:hAnsi="Times New Roman" w:eastAsia="仿宋_GB2312" w:cs="仿宋_GB2312"/>
            <w:b w:val="0"/>
            <w:bCs/>
            <w:sz w:val="32"/>
            <w:szCs w:val="32"/>
            <w:lang w:eastAsia="zh-CN"/>
          </w:rPr>
          <w:delText>全国工会系统先进集体、先进工作者和劳动模范评选表彰工作领导小组（以下简称</w:delText>
        </w:r>
      </w:del>
      <w:del w:id="193" w:author="琦琦乖乖的" w:date="2023-06-02T17:53:10Z">
        <w:r>
          <w:rPr>
            <w:rFonts w:hint="eastAsia" w:ascii="Times New Roman" w:hAnsi="Times New Roman" w:eastAsia="仿宋_GB2312" w:cs="仿宋_GB2312"/>
            <w:b w:val="0"/>
            <w:bCs/>
            <w:sz w:val="32"/>
            <w:szCs w:val="32"/>
          </w:rPr>
          <w:delText>全国评选工作领导小组</w:delText>
        </w:r>
      </w:del>
      <w:del w:id="194" w:author="琦琦乖乖的" w:date="2023-06-02T17:53:10Z">
        <w:r>
          <w:rPr>
            <w:rFonts w:hint="eastAsia" w:ascii="Times New Roman" w:hAnsi="Times New Roman" w:eastAsia="仿宋_GB2312" w:cs="仿宋_GB2312"/>
            <w:b w:val="0"/>
            <w:bCs/>
            <w:sz w:val="32"/>
            <w:szCs w:val="32"/>
            <w:lang w:eastAsia="zh-CN"/>
          </w:rPr>
          <w:delText>）</w:delText>
        </w:r>
      </w:del>
      <w:del w:id="195" w:author="琦琦乖乖的" w:date="2023-06-02T17:53:10Z">
        <w:r>
          <w:rPr>
            <w:rFonts w:hint="eastAsia" w:ascii="Times New Roman" w:hAnsi="Times New Roman" w:eastAsia="仿宋_GB2312" w:cs="仿宋_GB2312"/>
            <w:b w:val="0"/>
            <w:bCs/>
            <w:sz w:val="32"/>
            <w:szCs w:val="32"/>
          </w:rPr>
          <w:delText>初审。</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196" w:author="琦琦乖乖的" w:date="2023-06-02T17:53:10Z"/>
          <w:rFonts w:hint="eastAsia" w:ascii="Times New Roman" w:hAnsi="Times New Roman" w:eastAsia="仿宋_GB2312" w:cs="仿宋_GB2312"/>
          <w:b w:val="0"/>
          <w:bCs/>
          <w:sz w:val="32"/>
          <w:szCs w:val="32"/>
        </w:rPr>
      </w:pPr>
      <w:del w:id="197" w:author="琦琦乖乖的" w:date="2023-06-02T17:53:10Z">
        <w:r>
          <w:rPr>
            <w:rFonts w:hint="eastAsia" w:ascii="Times New Roman" w:hAnsi="Times New Roman" w:eastAsia="仿宋_GB2312" w:cs="仿宋_GB2312"/>
            <w:b w:val="0"/>
            <w:bCs/>
            <w:sz w:val="32"/>
            <w:szCs w:val="32"/>
          </w:rPr>
          <w:delText>（四）按照全国评选工作领导小组初审结果，征求相关单位意见</w:delText>
        </w:r>
      </w:del>
      <w:del w:id="198" w:author="琦琦乖乖的" w:date="2023-06-02T17:53:10Z">
        <w:r>
          <w:rPr>
            <w:rFonts w:hint="eastAsia" w:ascii="Times New Roman" w:hAnsi="Times New Roman" w:eastAsia="仿宋_GB2312" w:cs="仿宋_GB2312"/>
            <w:b w:val="0"/>
            <w:bCs/>
            <w:sz w:val="32"/>
            <w:szCs w:val="32"/>
            <w:lang w:eastAsia="zh-CN"/>
          </w:rPr>
          <w:delText>，</w:delText>
        </w:r>
      </w:del>
      <w:del w:id="199" w:author="琦琦乖乖的" w:date="2023-06-02T17:53:10Z">
        <w:r>
          <w:rPr>
            <w:rFonts w:hint="eastAsia" w:ascii="Times New Roman" w:hAnsi="Times New Roman" w:eastAsia="仿宋_GB2312" w:cs="仿宋_GB2312"/>
            <w:b w:val="0"/>
            <w:bCs/>
            <w:sz w:val="32"/>
            <w:szCs w:val="32"/>
          </w:rPr>
          <w:delText>在全市范围内进行公示</w:delText>
        </w:r>
      </w:del>
      <w:del w:id="200" w:author="琦琦乖乖的" w:date="2023-06-02T17:53:10Z">
        <w:r>
          <w:rPr>
            <w:rFonts w:hint="eastAsia" w:ascii="Times New Roman" w:hAnsi="Times New Roman" w:eastAsia="仿宋_GB2312" w:cs="仿宋_GB2312"/>
            <w:b w:val="0"/>
            <w:bCs/>
            <w:sz w:val="32"/>
            <w:szCs w:val="32"/>
            <w:lang w:eastAsia="zh-CN"/>
          </w:rPr>
          <w:delText>无异议后，</w:delText>
        </w:r>
      </w:del>
      <w:del w:id="201" w:author="琦琦乖乖的" w:date="2023-06-02T17:53:10Z">
        <w:r>
          <w:rPr>
            <w:rFonts w:hint="eastAsia" w:ascii="Times New Roman" w:hAnsi="Times New Roman" w:eastAsia="仿宋_GB2312" w:cs="仿宋_GB2312"/>
            <w:b w:val="0"/>
            <w:bCs/>
            <w:sz w:val="32"/>
            <w:szCs w:val="32"/>
          </w:rPr>
          <w:delText>确定正式推荐对象</w:delText>
        </w:r>
      </w:del>
      <w:del w:id="202" w:author="琦琦乖乖的" w:date="2023-06-02T17:53:10Z">
        <w:r>
          <w:rPr>
            <w:rFonts w:hint="eastAsia" w:ascii="Times New Roman" w:hAnsi="Times New Roman" w:eastAsia="仿宋_GB2312" w:cs="仿宋_GB2312"/>
            <w:b w:val="0"/>
            <w:bCs/>
            <w:sz w:val="32"/>
            <w:szCs w:val="32"/>
            <w:lang w:eastAsia="zh-CN"/>
          </w:rPr>
          <w:delText>报全国评选工作领导小组</w:delText>
        </w:r>
      </w:del>
      <w:del w:id="203" w:author="琦琦乖乖的" w:date="2023-06-02T17:53:10Z">
        <w:r>
          <w:rPr>
            <w:rFonts w:hint="eastAsia" w:ascii="Times New Roman" w:hAnsi="Times New Roman" w:eastAsia="仿宋_GB2312" w:cs="仿宋_GB2312"/>
            <w:b w:val="0"/>
            <w:bCs/>
            <w:sz w:val="32"/>
            <w:szCs w:val="32"/>
          </w:rPr>
          <w:delText>办公室</w:delText>
        </w:r>
      </w:del>
      <w:del w:id="204" w:author="琦琦乖乖的" w:date="2023-06-02T17:53:10Z">
        <w:r>
          <w:rPr>
            <w:rFonts w:hint="eastAsia" w:ascii="Times New Roman" w:hAnsi="Times New Roman" w:eastAsia="仿宋_GB2312" w:cs="仿宋_GB2312"/>
            <w:b w:val="0"/>
            <w:bCs/>
            <w:sz w:val="32"/>
            <w:szCs w:val="32"/>
            <w:lang w:eastAsia="zh-CN"/>
          </w:rPr>
          <w:delText>。市总工会</w:delText>
        </w:r>
      </w:del>
      <w:del w:id="205" w:author="琦琦乖乖的" w:date="2023-06-02T17:53:10Z">
        <w:r>
          <w:rPr>
            <w:rFonts w:hint="eastAsia" w:ascii="Times New Roman" w:hAnsi="Times New Roman" w:eastAsia="仿宋_GB2312" w:cs="仿宋_GB2312"/>
            <w:b w:val="0"/>
            <w:bCs/>
            <w:sz w:val="32"/>
            <w:szCs w:val="32"/>
          </w:rPr>
          <w:delText>就正式推荐对象统一征求</w:delText>
        </w:r>
      </w:del>
      <w:del w:id="206" w:author="琦琦乖乖的" w:date="2023-06-02T17:53:10Z">
        <w:r>
          <w:rPr>
            <w:rFonts w:hint="eastAsia" w:ascii="Times New Roman" w:hAnsi="Times New Roman" w:eastAsia="仿宋_GB2312" w:cs="仿宋_GB2312"/>
            <w:b w:val="0"/>
            <w:bCs/>
            <w:sz w:val="32"/>
            <w:szCs w:val="32"/>
            <w:lang w:eastAsia="zh-CN"/>
          </w:rPr>
          <w:delText>市</w:delText>
        </w:r>
      </w:del>
      <w:del w:id="207" w:author="琦琦乖乖的" w:date="2023-06-02T17:53:10Z">
        <w:r>
          <w:rPr>
            <w:rFonts w:hint="eastAsia" w:ascii="Times New Roman" w:hAnsi="Times New Roman" w:eastAsia="仿宋_GB2312" w:cs="仿宋_GB2312"/>
            <w:b w:val="0"/>
            <w:bCs/>
            <w:sz w:val="32"/>
            <w:szCs w:val="32"/>
          </w:rPr>
          <w:delText>公安部门意见</w:delText>
        </w:r>
      </w:del>
      <w:del w:id="208" w:author="琦琦乖乖的" w:date="2023-06-02T17:53:10Z">
        <w:r>
          <w:rPr>
            <w:rFonts w:hint="eastAsia" w:ascii="Times New Roman" w:hAnsi="Times New Roman" w:eastAsia="仿宋_GB2312" w:cs="仿宋_GB2312"/>
            <w:b w:val="0"/>
            <w:bCs/>
            <w:sz w:val="32"/>
            <w:szCs w:val="32"/>
            <w:lang w:eastAsia="zh-CN"/>
          </w:rPr>
          <w:delText>。各</w:delText>
        </w:r>
      </w:del>
      <w:del w:id="209" w:author="琦琦乖乖的" w:date="2023-06-02T17:53:10Z">
        <w:r>
          <w:rPr>
            <w:rFonts w:hint="eastAsia" w:ascii="Times New Roman" w:hAnsi="Times New Roman" w:eastAsia="仿宋_GB2312" w:cs="仿宋_GB2312"/>
            <w:b w:val="0"/>
            <w:bCs/>
            <w:sz w:val="32"/>
            <w:szCs w:val="32"/>
          </w:rPr>
          <w:delText>区局集团公司</w:delText>
        </w:r>
      </w:del>
      <w:del w:id="210" w:author="琦琦乖乖的" w:date="2023-06-02T17:53:10Z">
        <w:r>
          <w:rPr>
            <w:rFonts w:hint="eastAsia" w:ascii="Times New Roman" w:hAnsi="Times New Roman" w:eastAsia="仿宋_GB2312" w:cs="仿宋_GB2312"/>
            <w:b w:val="0"/>
            <w:bCs/>
            <w:sz w:val="32"/>
            <w:szCs w:val="32"/>
            <w:lang w:eastAsia="zh-CN"/>
          </w:rPr>
          <w:delText>要就推荐对象征求相关部门意见，其中：</w:delText>
        </w:r>
      </w:del>
      <w:del w:id="211" w:author="琦琦乖乖的" w:date="2023-06-02T17:53:10Z">
        <w:r>
          <w:rPr>
            <w:rFonts w:hint="eastAsia" w:ascii="Times New Roman" w:hAnsi="Times New Roman" w:eastAsia="仿宋_GB2312" w:cs="仿宋_GB2312"/>
            <w:b w:val="0"/>
            <w:bCs/>
            <w:sz w:val="32"/>
            <w:szCs w:val="32"/>
          </w:rPr>
          <w:delText>对机关事业单位及其工作人员、非企业负责人应当按管理权限征求组织人事、纪检监察等部门意见；对企业及其负责人</w:delText>
        </w:r>
      </w:del>
      <w:del w:id="212" w:author="琦琦乖乖的" w:date="2023-06-02T17:53:10Z">
        <w:r>
          <w:rPr>
            <w:rFonts w:hint="eastAsia" w:ascii="Times New Roman" w:hAnsi="Times New Roman" w:eastAsia="仿宋_GB2312" w:cs="仿宋_GB2312"/>
            <w:b w:val="0"/>
            <w:bCs/>
            <w:sz w:val="32"/>
            <w:szCs w:val="32"/>
            <w:lang w:eastAsia="zh-CN"/>
          </w:rPr>
          <w:delText>还</w:delText>
        </w:r>
      </w:del>
      <w:del w:id="213" w:author="琦琦乖乖的" w:date="2023-06-02T17:53:10Z">
        <w:r>
          <w:rPr>
            <w:rFonts w:hint="eastAsia" w:ascii="Times New Roman" w:hAnsi="Times New Roman" w:eastAsia="仿宋_GB2312" w:cs="仿宋_GB2312"/>
            <w:b w:val="0"/>
            <w:bCs/>
            <w:sz w:val="32"/>
            <w:szCs w:val="32"/>
          </w:rPr>
          <w:delText>应当征求所在地生态环境、应急管理、税务、市场监管等部门意见。</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214" w:author="琦琦乖乖的" w:date="2023-06-02T17:53:10Z"/>
          <w:rFonts w:hint="eastAsia" w:ascii="Times New Roman" w:hAnsi="Times New Roman" w:eastAsia="仿宋_GB2312" w:cs="仿宋_GB2312"/>
          <w:b w:val="0"/>
          <w:bCs/>
          <w:sz w:val="32"/>
          <w:szCs w:val="32"/>
        </w:rPr>
      </w:pPr>
      <w:del w:id="215" w:author="琦琦乖乖的" w:date="2023-06-02T17:53:10Z">
        <w:r>
          <w:rPr>
            <w:rFonts w:hint="eastAsia" w:ascii="Times New Roman" w:hAnsi="Times New Roman" w:eastAsia="仿宋_GB2312" w:cs="仿宋_GB2312"/>
            <w:b w:val="0"/>
            <w:bCs/>
            <w:sz w:val="32"/>
            <w:szCs w:val="32"/>
          </w:rPr>
          <w:delText>（五）全国评选工作领导小组对正式推荐对象进行复审，</w:delText>
        </w:r>
      </w:del>
      <w:del w:id="216" w:author="琦琦乖乖的" w:date="2023-06-02T17:53:10Z">
        <w:r>
          <w:rPr>
            <w:rFonts w:hint="eastAsia" w:ascii="Times New Roman" w:hAnsi="Times New Roman" w:eastAsia="仿宋_GB2312" w:cs="仿宋_GB2312"/>
            <w:b w:val="0"/>
            <w:bCs/>
            <w:sz w:val="32"/>
            <w:szCs w:val="32"/>
            <w:lang w:eastAsia="zh-CN"/>
          </w:rPr>
          <w:delText>提出</w:delText>
        </w:r>
      </w:del>
      <w:del w:id="217" w:author="琦琦乖乖的" w:date="2023-06-02T17:53:10Z">
        <w:r>
          <w:rPr>
            <w:rFonts w:hint="eastAsia" w:ascii="Times New Roman" w:hAnsi="Times New Roman" w:eastAsia="仿宋_GB2312" w:cs="仿宋_GB2312"/>
            <w:b w:val="0"/>
            <w:bCs/>
            <w:sz w:val="32"/>
            <w:szCs w:val="32"/>
          </w:rPr>
          <w:delText>拟表彰对象，在全国范围内进行公示。根据公示情况，研究确定表彰对象。</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218" w:author="琦琦乖乖的" w:date="2023-06-02T17:53:10Z"/>
          <w:rFonts w:ascii="Times New Roman" w:hAnsi="Times New Roman" w:eastAsia="黑体"/>
          <w:b w:val="0"/>
          <w:bCs/>
          <w:sz w:val="32"/>
          <w:szCs w:val="32"/>
        </w:rPr>
      </w:pPr>
      <w:del w:id="219" w:author="琦琦乖乖的" w:date="2023-06-02T17:53:10Z">
        <w:r>
          <w:rPr>
            <w:rFonts w:ascii="Times New Roman" w:hAnsi="Times New Roman" w:eastAsia="黑体"/>
            <w:b w:val="0"/>
            <w:bCs/>
            <w:sz w:val="32"/>
            <w:szCs w:val="32"/>
          </w:rPr>
          <w:delText>四、工作要求</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textAlignment w:val="auto"/>
        <w:rPr>
          <w:del w:id="220" w:author="琦琦乖乖的" w:date="2023-06-02T17:53:10Z"/>
          <w:rFonts w:hint="eastAsia" w:ascii="Times New Roman" w:hAnsi="Times New Roman" w:eastAsia="仿宋_GB2312" w:cs="仿宋_GB2312"/>
          <w:b w:val="0"/>
          <w:bCs/>
          <w:sz w:val="32"/>
          <w:szCs w:val="32"/>
        </w:rPr>
      </w:pPr>
      <w:del w:id="221" w:author="琦琦乖乖的" w:date="2023-06-02T17:53:10Z">
        <w:r>
          <w:rPr>
            <w:rFonts w:ascii="Times New Roman" w:hAnsi="Times New Roman" w:eastAsia="楷体_GB2312"/>
            <w:b w:val="0"/>
            <w:bCs/>
            <w:sz w:val="32"/>
            <w:szCs w:val="32"/>
          </w:rPr>
          <w:delText>（一）面向基层和工作一线</w:delText>
        </w:r>
      </w:del>
      <w:del w:id="222" w:author="琦琦乖乖的" w:date="2023-06-02T17:53:10Z">
        <w:r>
          <w:rPr>
            <w:rFonts w:hint="eastAsia" w:eastAsia="楷体_GB2312"/>
            <w:b w:val="0"/>
            <w:bCs/>
            <w:sz w:val="32"/>
            <w:szCs w:val="32"/>
            <w:lang w:eastAsia="zh-CN"/>
          </w:rPr>
          <w:delText>。</w:delText>
        </w:r>
      </w:del>
      <w:del w:id="223" w:author="琦琦乖乖的" w:date="2023-06-02T17:53:10Z">
        <w:r>
          <w:rPr>
            <w:rFonts w:hint="eastAsia" w:ascii="Times New Roman" w:hAnsi="Times New Roman" w:eastAsia="仿宋_GB2312" w:cs="仿宋_GB2312"/>
            <w:b w:val="0"/>
            <w:bCs/>
            <w:sz w:val="32"/>
            <w:szCs w:val="32"/>
          </w:rPr>
          <w:delText>在推荐评选过程中，应坚持代表广泛、重点突出、结构合理的原则，重点向基层和工作一线倾斜。先进工作者、劳动模范推荐对象，要以从事工会组建、维权服务等工会重点工作的业务骨干为主。</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both"/>
        <w:textAlignment w:val="auto"/>
        <w:rPr>
          <w:del w:id="224" w:author="琦琦乖乖的" w:date="2023-06-02T17:53:10Z"/>
          <w:rFonts w:hint="eastAsia" w:ascii="Times New Roman" w:hAnsi="Times New Roman" w:eastAsia="仿宋_GB2312" w:cs="仿宋_GB2312"/>
          <w:b w:val="0"/>
          <w:bCs/>
          <w:sz w:val="32"/>
          <w:szCs w:val="32"/>
        </w:rPr>
      </w:pPr>
      <w:del w:id="225" w:author="琦琦乖乖的" w:date="2023-06-02T17:53:10Z">
        <w:r>
          <w:rPr>
            <w:rFonts w:ascii="Times New Roman" w:hAnsi="Times New Roman" w:eastAsia="楷体_GB2312" w:cs="Times New Roman"/>
            <w:b w:val="0"/>
            <w:bCs/>
            <w:sz w:val="32"/>
            <w:szCs w:val="32"/>
          </w:rPr>
          <w:delText>（二）坚持评选标准，严把质量关</w:delText>
        </w:r>
      </w:del>
      <w:del w:id="226" w:author="琦琦乖乖的" w:date="2023-06-02T17:53:10Z">
        <w:r>
          <w:rPr>
            <w:rFonts w:hint="eastAsia" w:eastAsia="楷体_GB2312" w:cs="Times New Roman"/>
            <w:b w:val="0"/>
            <w:bCs/>
            <w:sz w:val="32"/>
            <w:szCs w:val="32"/>
            <w:lang w:eastAsia="zh-CN"/>
          </w:rPr>
          <w:delText>。</w:delText>
        </w:r>
      </w:del>
      <w:del w:id="227" w:author="琦琦乖乖的" w:date="2023-06-02T17:53:10Z">
        <w:r>
          <w:rPr>
            <w:rFonts w:hint="eastAsia" w:ascii="Times New Roman" w:hAnsi="Times New Roman" w:eastAsia="仿宋_GB2312" w:cs="仿宋_GB2312"/>
            <w:b w:val="0"/>
            <w:bCs/>
            <w:sz w:val="32"/>
            <w:szCs w:val="32"/>
          </w:rPr>
          <w:delText>推荐工作要严格按照评选条件进行，坚持“谁推荐、谁负责”，认真把关，加强横向及纵向比较，以思想政治表现、工作业绩、贡献大小作为衡量标准。推荐对象要有突出事迹和广泛社会影响，得到干部和职工群众公认。</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both"/>
        <w:textAlignment w:val="auto"/>
        <w:rPr>
          <w:del w:id="228" w:author="琦琦乖乖的" w:date="2023-06-02T17:53:10Z"/>
          <w:rFonts w:hint="eastAsia" w:ascii="Times New Roman" w:hAnsi="Times New Roman" w:eastAsia="仿宋_GB2312" w:cs="仿宋_GB2312"/>
          <w:b w:val="0"/>
          <w:bCs/>
          <w:sz w:val="32"/>
          <w:szCs w:val="32"/>
        </w:rPr>
      </w:pPr>
      <w:del w:id="229" w:author="琦琦乖乖的" w:date="2023-06-02T17:53:10Z">
        <w:r>
          <w:rPr>
            <w:rFonts w:ascii="Times New Roman" w:hAnsi="Times New Roman" w:eastAsia="楷体_GB2312"/>
            <w:b w:val="0"/>
            <w:bCs/>
            <w:sz w:val="32"/>
            <w:szCs w:val="32"/>
          </w:rPr>
          <w:delText>（三）严肃评选纪律，加强监督检查</w:delText>
        </w:r>
      </w:del>
      <w:del w:id="230" w:author="琦琦乖乖的" w:date="2023-06-02T17:53:10Z">
        <w:r>
          <w:rPr>
            <w:rFonts w:hint="eastAsia" w:eastAsia="楷体_GB2312"/>
            <w:b w:val="0"/>
            <w:bCs/>
            <w:sz w:val="32"/>
            <w:szCs w:val="32"/>
            <w:lang w:eastAsia="zh-CN"/>
          </w:rPr>
          <w:delText>。</w:delText>
        </w:r>
      </w:del>
      <w:del w:id="231" w:author="琦琦乖乖的" w:date="2023-06-02T17:53:10Z">
        <w:r>
          <w:rPr>
            <w:rFonts w:hint="eastAsia" w:ascii="Times New Roman" w:hAnsi="Times New Roman" w:eastAsia="仿宋_GB2312" w:cs="仿宋_GB2312"/>
            <w:b w:val="0"/>
            <w:bCs/>
            <w:sz w:val="32"/>
            <w:szCs w:val="32"/>
          </w:rPr>
          <w:delText>严格按照《国家功勋荣誉表彰条例》</w:delText>
        </w:r>
      </w:del>
      <w:del w:id="232" w:author="琦琦乖乖的" w:date="2023-06-02T17:53:10Z">
        <w:r>
          <w:rPr>
            <w:rFonts w:hint="eastAsia" w:eastAsia="仿宋_GB2312" w:cs="仿宋_GB2312"/>
            <w:b w:val="0"/>
            <w:bCs/>
            <w:sz w:val="32"/>
            <w:szCs w:val="32"/>
            <w:lang w:eastAsia="zh-CN"/>
          </w:rPr>
          <w:delText>、</w:delText>
        </w:r>
      </w:del>
      <w:del w:id="233" w:author="琦琦乖乖的" w:date="2023-06-02T17:53:10Z">
        <w:r>
          <w:rPr>
            <w:rFonts w:hint="eastAsia" w:ascii="Times New Roman" w:hAnsi="Times New Roman" w:eastAsia="仿宋_GB2312" w:cs="仿宋_GB2312"/>
            <w:b w:val="0"/>
            <w:bCs/>
            <w:sz w:val="32"/>
            <w:szCs w:val="32"/>
          </w:rPr>
          <w:delText>《评比达标表彰活动管理办法》有关规定开展推荐，切实维护表彰工作的严肃性、权威性。对未严格按照评选条件和程序推荐的，经查实后取消评选资格或撤销奖励。对在评选工作中有严重失职、渎职或弄虚作假、借机谋取私利等违法违纪行为的，按照有关规定予以处理。</w:delText>
        </w:r>
      </w:del>
    </w:p>
    <w:p>
      <w:pPr>
        <w:keepNext w:val="0"/>
        <w:keepLines w:val="0"/>
        <w:pageBreakBefore w:val="0"/>
        <w:widowControl w:val="0"/>
        <w:numPr>
          <w:ilvl w:val="0"/>
          <w:numId w:val="1"/>
        </w:numPr>
        <w:kinsoku/>
        <w:wordWrap/>
        <w:overflowPunct/>
        <w:topLinePunct w:val="0"/>
        <w:autoSpaceDE/>
        <w:autoSpaceDN/>
        <w:bidi w:val="0"/>
        <w:adjustRightInd w:val="0"/>
        <w:snapToGrid/>
        <w:spacing w:line="580" w:lineRule="exact"/>
        <w:ind w:left="-26" w:firstLine="656" w:firstLineChars="0"/>
        <w:jc w:val="both"/>
        <w:textAlignment w:val="auto"/>
        <w:rPr>
          <w:del w:id="234" w:author="琦琦乖乖的" w:date="2023-06-02T17:53:10Z"/>
          <w:rFonts w:hint="eastAsia" w:ascii="Times New Roman" w:hAnsi="Times New Roman" w:eastAsia="仿宋_GB2312" w:cs="仿宋_GB2312"/>
          <w:b w:val="0"/>
          <w:bCs/>
          <w:sz w:val="32"/>
          <w:szCs w:val="32"/>
        </w:rPr>
      </w:pPr>
      <w:del w:id="235" w:author="琦琦乖乖的" w:date="2023-06-02T17:53:10Z">
        <w:r>
          <w:rPr>
            <w:rFonts w:ascii="Times New Roman" w:hAnsi="Times New Roman" w:eastAsia="楷体_GB2312"/>
            <w:b w:val="0"/>
            <w:bCs/>
            <w:sz w:val="32"/>
            <w:szCs w:val="32"/>
          </w:rPr>
          <w:delText>深入挖掘典型，做好宣传引导</w:delText>
        </w:r>
      </w:del>
      <w:del w:id="236" w:author="琦琦乖乖的" w:date="2023-06-02T17:53:10Z">
        <w:r>
          <w:rPr>
            <w:rFonts w:hint="eastAsia" w:eastAsia="楷体_GB2312"/>
            <w:b w:val="0"/>
            <w:bCs/>
            <w:sz w:val="32"/>
            <w:szCs w:val="32"/>
            <w:lang w:eastAsia="zh-CN"/>
          </w:rPr>
          <w:delText>。</w:delText>
        </w:r>
      </w:del>
      <w:del w:id="237" w:author="琦琦乖乖的" w:date="2023-06-02T17:53:10Z">
        <w:r>
          <w:rPr>
            <w:rFonts w:hint="eastAsia" w:ascii="Times New Roman" w:hAnsi="Times New Roman" w:eastAsia="仿宋_GB2312" w:cs="仿宋_GB2312"/>
            <w:b w:val="0"/>
            <w:bCs/>
            <w:sz w:val="32"/>
            <w:szCs w:val="32"/>
          </w:rPr>
          <w:delText>做好先进典型的宣传工作，深入挖掘评选表彰过程中涌现的先进典型，充分利用各种媒介载体，采用职工喜闻乐见的方式进行广泛宣传，讲好“职工之家”和“娘家人”故事，展现全国工会系统先进集体、先进工作者和劳动模范真实、立体、全面的良好形象。要把推荐、评选、表彰过程打造成发现、宣传、学习先进典型的过程，激励各级工会组织和广大工会工作者在新时代的伟大实践中锐意进取，为全面建成社会主义现代化强国、实现第二个百年奋斗目标，以中国式现代化全面推进中华民族伟大复兴的中国梦作出贡献。</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both"/>
        <w:textAlignment w:val="auto"/>
        <w:rPr>
          <w:del w:id="238" w:author="琦琦乖乖的" w:date="2023-06-02T17:53:10Z"/>
          <w:rFonts w:ascii="Times New Roman" w:hAnsi="Times New Roman" w:eastAsia="仿宋_GB2312"/>
          <w:b w:val="0"/>
          <w:bCs/>
          <w:sz w:val="32"/>
          <w:szCs w:val="32"/>
        </w:rPr>
      </w:pPr>
      <w:del w:id="239" w:author="琦琦乖乖的" w:date="2023-06-02T17:53:10Z">
        <w:r>
          <w:rPr>
            <w:rFonts w:ascii="Times New Roman" w:hAnsi="Times New Roman" w:eastAsia="黑体"/>
            <w:b w:val="0"/>
            <w:bCs/>
            <w:sz w:val="32"/>
            <w:szCs w:val="32"/>
          </w:rPr>
          <w:delText>五、进度安排</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both"/>
        <w:textAlignment w:val="auto"/>
        <w:rPr>
          <w:del w:id="240" w:author="琦琦乖乖的" w:date="2023-06-02T17:53:10Z"/>
          <w:rFonts w:hint="eastAsia" w:ascii="Times New Roman" w:hAnsi="Times New Roman" w:eastAsia="仿宋_GB2312" w:cs="仿宋_GB2312"/>
          <w:b w:val="0"/>
          <w:bCs/>
          <w:sz w:val="32"/>
          <w:szCs w:val="32"/>
          <w:lang w:eastAsia="zh-CN"/>
        </w:rPr>
      </w:pPr>
      <w:del w:id="241" w:author="琦琦乖乖的" w:date="2023-06-02T17:53:10Z">
        <w:r>
          <w:rPr>
            <w:rFonts w:ascii="Times New Roman" w:hAnsi="Times New Roman" w:eastAsia="楷体_GB2312"/>
            <w:b w:val="0"/>
            <w:bCs/>
            <w:sz w:val="32"/>
            <w:szCs w:val="32"/>
          </w:rPr>
          <w:delText>（</w:delText>
        </w:r>
      </w:del>
      <w:del w:id="242" w:author="琦琦乖乖的" w:date="2023-06-02T17:53:10Z">
        <w:r>
          <w:rPr>
            <w:rFonts w:hint="eastAsia" w:ascii="Times New Roman" w:hAnsi="Times New Roman" w:eastAsia="楷体_GB2312"/>
            <w:b w:val="0"/>
            <w:bCs/>
            <w:sz w:val="32"/>
            <w:szCs w:val="32"/>
            <w:lang w:eastAsia="zh-CN"/>
          </w:rPr>
          <w:delText>一</w:delText>
        </w:r>
      </w:del>
      <w:del w:id="243" w:author="琦琦乖乖的" w:date="2023-06-02T17:53:10Z">
        <w:r>
          <w:rPr>
            <w:rFonts w:ascii="Times New Roman" w:hAnsi="Times New Roman" w:eastAsia="楷体_GB2312"/>
            <w:b w:val="0"/>
            <w:bCs/>
            <w:sz w:val="32"/>
            <w:szCs w:val="32"/>
          </w:rPr>
          <w:delText>）</w:delText>
        </w:r>
      </w:del>
      <w:del w:id="244" w:author="琦琦乖乖的" w:date="2023-06-02T17:53:10Z">
        <w:r>
          <w:rPr>
            <w:rFonts w:hint="eastAsia" w:ascii="Times New Roman" w:hAnsi="Times New Roman" w:eastAsia="楷体_GB2312"/>
            <w:b w:val="0"/>
            <w:bCs/>
            <w:sz w:val="32"/>
            <w:szCs w:val="32"/>
            <w:lang w:eastAsia="zh-CN"/>
          </w:rPr>
          <w:delText>部署工作</w:delText>
        </w:r>
      </w:del>
      <w:del w:id="245" w:author="琦琦乖乖的" w:date="2023-06-02T17:53:10Z">
        <w:r>
          <w:rPr>
            <w:rFonts w:ascii="Times New Roman" w:hAnsi="Times New Roman" w:eastAsia="楷体_GB2312"/>
            <w:b w:val="0"/>
            <w:bCs/>
            <w:sz w:val="32"/>
            <w:szCs w:val="32"/>
          </w:rPr>
          <w:delText>。</w:delText>
        </w:r>
      </w:del>
      <w:del w:id="246" w:author="琦琦乖乖的" w:date="2023-06-02T17:53:10Z">
        <w:r>
          <w:rPr>
            <w:rFonts w:hint="eastAsia" w:ascii="Times New Roman" w:hAnsi="Times New Roman" w:eastAsia="仿宋_GB2312" w:cs="仿宋_GB2312"/>
            <w:b w:val="0"/>
            <w:bCs/>
            <w:sz w:val="32"/>
            <w:szCs w:val="32"/>
            <w:lang w:eastAsia="zh-CN"/>
          </w:rPr>
          <w:delText>按照人力资源社会保障部和中华全国总工会的工作要求，市人社局、市总工会联合下发通知，部署</w:delText>
        </w:r>
      </w:del>
      <w:del w:id="247" w:author="琦琦乖乖的" w:date="2023-06-02T17:53:10Z">
        <w:r>
          <w:rPr>
            <w:rFonts w:hint="eastAsia" w:ascii="Times New Roman" w:hAnsi="Times New Roman" w:eastAsia="仿宋_GB2312" w:cs="仿宋_GB2312"/>
            <w:b w:val="0"/>
            <w:bCs/>
            <w:sz w:val="32"/>
            <w:szCs w:val="32"/>
          </w:rPr>
          <w:delText>关于评选</w:delText>
        </w:r>
      </w:del>
      <w:del w:id="248" w:author="琦琦乖乖的" w:date="2023-06-02T17:53:10Z">
        <w:r>
          <w:rPr>
            <w:rFonts w:hint="eastAsia" w:ascii="Times New Roman" w:hAnsi="Times New Roman" w:eastAsia="仿宋_GB2312" w:cs="仿宋_GB2312"/>
            <w:b w:val="0"/>
            <w:bCs/>
            <w:sz w:val="32"/>
            <w:szCs w:val="32"/>
            <w:lang w:eastAsia="zh-CN"/>
          </w:rPr>
          <w:delText>推荐</w:delText>
        </w:r>
      </w:del>
      <w:del w:id="249" w:author="琦琦乖乖的" w:date="2023-06-02T17:53:10Z">
        <w:r>
          <w:rPr>
            <w:rFonts w:hint="eastAsia" w:ascii="Times New Roman" w:hAnsi="Times New Roman" w:eastAsia="仿宋_GB2312" w:cs="仿宋_GB2312"/>
            <w:b w:val="0"/>
            <w:bCs/>
            <w:sz w:val="32"/>
            <w:szCs w:val="32"/>
          </w:rPr>
          <w:delText>全国工会系统先进集体</w:delText>
        </w:r>
      </w:del>
      <w:del w:id="250" w:author="琦琦乖乖的" w:date="2023-06-02T17:53:10Z">
        <w:r>
          <w:rPr>
            <w:rFonts w:hint="eastAsia" w:ascii="Times New Roman" w:hAnsi="Times New Roman" w:eastAsia="仿宋_GB2312" w:cs="仿宋_GB2312"/>
            <w:b w:val="0"/>
            <w:bCs/>
            <w:sz w:val="32"/>
            <w:szCs w:val="32"/>
            <w:lang w:eastAsia="zh-CN"/>
          </w:rPr>
          <w:delText>、</w:delText>
        </w:r>
      </w:del>
      <w:del w:id="251" w:author="琦琦乖乖的" w:date="2023-06-02T17:53:10Z">
        <w:r>
          <w:rPr>
            <w:rFonts w:hint="eastAsia" w:ascii="Times New Roman" w:hAnsi="Times New Roman" w:eastAsia="仿宋_GB2312" w:cs="仿宋_GB2312"/>
            <w:b w:val="0"/>
            <w:bCs/>
            <w:sz w:val="32"/>
            <w:szCs w:val="32"/>
          </w:rPr>
          <w:delText>先进工作者</w:delText>
        </w:r>
      </w:del>
      <w:del w:id="252" w:author="琦琦乖乖的" w:date="2023-06-02T17:53:10Z">
        <w:r>
          <w:rPr>
            <w:rFonts w:hint="eastAsia" w:ascii="Times New Roman" w:hAnsi="Times New Roman" w:eastAsia="仿宋_GB2312" w:cs="仿宋_GB2312"/>
            <w:b w:val="0"/>
            <w:bCs/>
            <w:sz w:val="32"/>
            <w:szCs w:val="32"/>
            <w:lang w:eastAsia="zh-CN"/>
          </w:rPr>
          <w:delText>和劳动模范工作。</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both"/>
        <w:textAlignment w:val="auto"/>
        <w:rPr>
          <w:del w:id="253" w:author="琦琦乖乖的" w:date="2023-06-02T17:53:10Z"/>
          <w:rFonts w:hint="eastAsia" w:ascii="Times New Roman" w:hAnsi="Times New Roman" w:eastAsia="仿宋_GB2312" w:cs="仿宋_GB2312"/>
          <w:b w:val="0"/>
          <w:bCs/>
          <w:sz w:val="32"/>
          <w:szCs w:val="32"/>
        </w:rPr>
      </w:pPr>
      <w:del w:id="254" w:author="琦琦乖乖的" w:date="2023-06-02T17:53:10Z">
        <w:r>
          <w:rPr>
            <w:rFonts w:ascii="Times New Roman" w:hAnsi="Times New Roman" w:eastAsia="楷体_GB2312"/>
            <w:b w:val="0"/>
            <w:bCs/>
            <w:sz w:val="32"/>
            <w:szCs w:val="32"/>
          </w:rPr>
          <w:delText>（</w:delText>
        </w:r>
      </w:del>
      <w:del w:id="255" w:author="琦琦乖乖的" w:date="2023-06-02T17:53:10Z">
        <w:r>
          <w:rPr>
            <w:rFonts w:hint="eastAsia" w:ascii="Times New Roman" w:hAnsi="Times New Roman" w:eastAsia="楷体_GB2312"/>
            <w:b w:val="0"/>
            <w:bCs/>
            <w:sz w:val="32"/>
            <w:szCs w:val="32"/>
            <w:lang w:eastAsia="zh-CN"/>
          </w:rPr>
          <w:delText>二</w:delText>
        </w:r>
      </w:del>
      <w:del w:id="256" w:author="琦琦乖乖的" w:date="2023-06-02T17:53:10Z">
        <w:r>
          <w:rPr>
            <w:rFonts w:ascii="Times New Roman" w:hAnsi="Times New Roman" w:eastAsia="楷体_GB2312"/>
            <w:b w:val="0"/>
            <w:bCs/>
            <w:sz w:val="32"/>
            <w:szCs w:val="32"/>
          </w:rPr>
          <w:delText>）初审推荐。</w:delText>
        </w:r>
      </w:del>
      <w:del w:id="257" w:author="琦琦乖乖的" w:date="2023-06-02T17:53:10Z">
        <w:r>
          <w:rPr>
            <w:rFonts w:hint="eastAsia" w:ascii="Times New Roman" w:hAnsi="Times New Roman" w:eastAsia="仿宋_GB2312" w:cs="仿宋_GB2312"/>
            <w:b w:val="0"/>
            <w:bCs/>
            <w:sz w:val="32"/>
            <w:szCs w:val="32"/>
          </w:rPr>
          <w:delText>各</w:delText>
        </w:r>
      </w:del>
      <w:del w:id="258" w:author="琦琦乖乖的" w:date="2023-06-02T17:53:10Z">
        <w:r>
          <w:rPr>
            <w:rFonts w:hint="eastAsia" w:ascii="Times New Roman" w:hAnsi="Times New Roman" w:eastAsia="仿宋_GB2312" w:cs="仿宋_GB2312"/>
            <w:b w:val="0"/>
            <w:bCs/>
            <w:sz w:val="32"/>
            <w:szCs w:val="32"/>
            <w:lang w:eastAsia="zh-CN"/>
          </w:rPr>
          <w:delText>区局集团公司工会根据要求，结合自身实际，</w:delText>
        </w:r>
      </w:del>
      <w:del w:id="259" w:author="琦琦乖乖的" w:date="2023-06-02T17:53:10Z">
        <w:r>
          <w:rPr>
            <w:rFonts w:hint="eastAsia" w:ascii="Times New Roman" w:hAnsi="Times New Roman" w:eastAsia="仿宋_GB2312" w:cs="仿宋_GB2312"/>
            <w:b w:val="0"/>
            <w:bCs/>
            <w:sz w:val="32"/>
            <w:szCs w:val="32"/>
          </w:rPr>
          <w:delText>提出</w:delText>
        </w:r>
      </w:del>
      <w:del w:id="260" w:author="琦琦乖乖的" w:date="2023-06-02T17:53:10Z">
        <w:r>
          <w:rPr>
            <w:rFonts w:hint="eastAsia" w:ascii="Times New Roman" w:hAnsi="Times New Roman" w:eastAsia="仿宋_GB2312" w:cs="仿宋_GB2312"/>
            <w:b w:val="0"/>
            <w:bCs/>
            <w:sz w:val="32"/>
            <w:szCs w:val="32"/>
            <w:lang w:eastAsia="zh-CN"/>
          </w:rPr>
          <w:delText>拟</w:delText>
        </w:r>
      </w:del>
      <w:del w:id="261" w:author="琦琦乖乖的" w:date="2023-06-02T17:53:10Z">
        <w:r>
          <w:rPr>
            <w:rFonts w:hint="eastAsia" w:ascii="Times New Roman" w:hAnsi="Times New Roman" w:eastAsia="仿宋_GB2312" w:cs="仿宋_GB2312"/>
            <w:b w:val="0"/>
            <w:bCs/>
            <w:sz w:val="32"/>
            <w:szCs w:val="32"/>
          </w:rPr>
          <w:delText>初审推荐对象，6月</w:delText>
        </w:r>
      </w:del>
      <w:del w:id="262" w:author="琦琦乖乖的" w:date="2023-06-02T17:53:10Z">
        <w:r>
          <w:rPr>
            <w:rFonts w:hint="default" w:eastAsia="仿宋_GB2312" w:cs="仿宋_GB2312"/>
            <w:b w:val="0"/>
            <w:bCs/>
            <w:sz w:val="32"/>
            <w:szCs w:val="32"/>
            <w:lang w:val="en" w:eastAsia="zh-CN"/>
          </w:rPr>
          <w:delText>12</w:delText>
        </w:r>
      </w:del>
      <w:del w:id="263" w:author="琦琦乖乖的" w:date="2023-06-02T17:53:10Z">
        <w:r>
          <w:rPr>
            <w:rFonts w:hint="eastAsia" w:ascii="Times New Roman" w:hAnsi="Times New Roman" w:eastAsia="仿宋_GB2312" w:cs="仿宋_GB2312"/>
            <w:b w:val="0"/>
            <w:bCs/>
            <w:sz w:val="32"/>
            <w:szCs w:val="32"/>
          </w:rPr>
          <w:delText>日前，将初审材料报送</w:delText>
        </w:r>
      </w:del>
      <w:del w:id="264" w:author="琦琦乖乖的" w:date="2023-06-02T17:53:10Z">
        <w:r>
          <w:rPr>
            <w:rFonts w:hint="eastAsia" w:ascii="Times New Roman" w:hAnsi="Times New Roman" w:eastAsia="仿宋_GB2312" w:cs="仿宋_GB2312"/>
            <w:b w:val="0"/>
            <w:bCs/>
            <w:sz w:val="32"/>
            <w:szCs w:val="32"/>
            <w:lang w:eastAsia="zh-CN"/>
          </w:rPr>
          <w:delText>市评选推荐</w:delText>
        </w:r>
      </w:del>
      <w:del w:id="265" w:author="琦琦乖乖的" w:date="2023-06-02T17:53:10Z">
        <w:r>
          <w:rPr>
            <w:rFonts w:hint="eastAsia" w:ascii="Times New Roman" w:hAnsi="Times New Roman" w:eastAsia="仿宋_GB2312" w:cs="仿宋_GB2312"/>
            <w:b w:val="0"/>
            <w:bCs/>
            <w:sz w:val="32"/>
            <w:szCs w:val="32"/>
          </w:rPr>
          <w:delText>领导小组办公室</w:delText>
        </w:r>
      </w:del>
      <w:del w:id="266" w:author="琦琦乖乖的" w:date="2023-06-02T17:53:10Z">
        <w:r>
          <w:rPr>
            <w:rFonts w:hint="eastAsia" w:ascii="Times New Roman" w:hAnsi="Times New Roman" w:eastAsia="仿宋_GB2312" w:cs="仿宋_GB2312"/>
            <w:b w:val="0"/>
            <w:bCs/>
            <w:sz w:val="32"/>
            <w:szCs w:val="32"/>
            <w:lang w:eastAsia="zh-CN"/>
          </w:rPr>
          <w:delText>（逾期未报视同放弃申报）</w:delText>
        </w:r>
      </w:del>
      <w:del w:id="267" w:author="琦琦乖乖的" w:date="2023-06-02T17:53:10Z">
        <w:r>
          <w:rPr>
            <w:rFonts w:hint="eastAsia" w:ascii="Times New Roman" w:hAnsi="Times New Roman" w:eastAsia="仿宋_GB2312" w:cs="仿宋_GB2312"/>
            <w:b w:val="0"/>
            <w:bCs/>
            <w:sz w:val="32"/>
            <w:szCs w:val="32"/>
          </w:rPr>
          <w:delText>。初审材料主要包括</w:delText>
        </w:r>
      </w:del>
      <w:del w:id="268" w:author="琦琦乖乖的" w:date="2023-06-02T17:53:10Z">
        <w:r>
          <w:rPr>
            <w:rFonts w:hint="eastAsia" w:ascii="Times New Roman" w:hAnsi="Times New Roman" w:eastAsia="仿宋_GB2312" w:cs="仿宋_GB2312"/>
            <w:b w:val="0"/>
            <w:bCs/>
            <w:sz w:val="32"/>
            <w:szCs w:val="32"/>
            <w:lang w:eastAsia="zh-CN"/>
          </w:rPr>
          <w:delText>：1</w:delText>
        </w:r>
      </w:del>
      <w:del w:id="269" w:author="琦琦乖乖的" w:date="2023-06-02T17:53:10Z">
        <w:r>
          <w:rPr>
            <w:rFonts w:hint="eastAsia" w:eastAsia="仿宋_GB2312" w:cs="仿宋_GB2312"/>
            <w:b w:val="0"/>
            <w:bCs/>
            <w:sz w:val="32"/>
            <w:szCs w:val="32"/>
            <w:lang w:val="en-US" w:eastAsia="zh-CN"/>
          </w:rPr>
          <w:delText>．</w:delText>
        </w:r>
      </w:del>
      <w:del w:id="270" w:author="琦琦乖乖的" w:date="2023-06-02T17:53:10Z">
        <w:r>
          <w:rPr>
            <w:rFonts w:hint="eastAsia" w:ascii="Times New Roman" w:hAnsi="Times New Roman" w:eastAsia="仿宋_GB2312" w:cs="仿宋_GB2312"/>
            <w:b w:val="0"/>
            <w:bCs/>
            <w:sz w:val="32"/>
            <w:szCs w:val="32"/>
          </w:rPr>
          <w:delText>推荐工作报告</w:delText>
        </w:r>
      </w:del>
      <w:del w:id="271" w:author="琦琦乖乖的" w:date="2023-06-02T17:53:10Z">
        <w:r>
          <w:rPr>
            <w:rFonts w:hint="eastAsia" w:ascii="Times New Roman" w:hAnsi="Times New Roman" w:eastAsia="仿宋_GB2312" w:cs="仿宋_GB2312"/>
            <w:b w:val="0"/>
            <w:bCs/>
            <w:sz w:val="32"/>
            <w:szCs w:val="32"/>
            <w:lang w:eastAsia="zh-CN"/>
          </w:rPr>
          <w:delText>（</w:delText>
        </w:r>
      </w:del>
      <w:del w:id="272" w:author="琦琦乖乖的" w:date="2023-06-02T17:53:10Z">
        <w:r>
          <w:rPr>
            <w:rFonts w:hint="eastAsia" w:ascii="Times New Roman" w:hAnsi="Times New Roman" w:eastAsia="仿宋_GB2312" w:cs="仿宋_GB2312"/>
            <w:b w:val="0"/>
            <w:bCs/>
            <w:sz w:val="32"/>
            <w:szCs w:val="32"/>
          </w:rPr>
          <w:delText>含推荐工作组织情况、拟推荐对象及其简要事迹、公示情况</w:delText>
        </w:r>
      </w:del>
      <w:del w:id="273" w:author="琦琦乖乖的" w:date="2023-06-02T17:53:10Z">
        <w:r>
          <w:rPr>
            <w:rFonts w:hint="eastAsia" w:ascii="Times New Roman" w:hAnsi="Times New Roman" w:eastAsia="仿宋_GB2312" w:cs="仿宋_GB2312"/>
            <w:b w:val="0"/>
            <w:bCs/>
            <w:sz w:val="32"/>
            <w:szCs w:val="32"/>
            <w:lang w:eastAsia="zh-CN"/>
          </w:rPr>
          <w:delText>）</w:delText>
        </w:r>
      </w:del>
      <w:del w:id="274" w:author="琦琦乖乖的" w:date="2023-06-02T17:53:10Z">
        <w:r>
          <w:rPr>
            <w:rFonts w:hint="eastAsia" w:eastAsia="仿宋_GB2312" w:cs="仿宋_GB2312"/>
            <w:b w:val="0"/>
            <w:bCs/>
            <w:sz w:val="32"/>
            <w:szCs w:val="32"/>
            <w:lang w:eastAsia="zh-CN"/>
          </w:rPr>
          <w:delText>；</w:delText>
        </w:r>
      </w:del>
      <w:del w:id="275" w:author="琦琦乖乖的" w:date="2023-06-02T17:53:10Z">
        <w:r>
          <w:rPr>
            <w:rFonts w:hint="eastAsia" w:eastAsia="仿宋_GB2312" w:cs="仿宋_GB2312"/>
            <w:b w:val="0"/>
            <w:bCs/>
            <w:sz w:val="32"/>
            <w:szCs w:val="32"/>
            <w:lang w:val="en-US" w:eastAsia="zh-CN"/>
          </w:rPr>
          <w:delText>2．</w:delText>
        </w:r>
      </w:del>
      <w:del w:id="276" w:author="琦琦乖乖的" w:date="2023-06-02T17:53:10Z">
        <w:r>
          <w:rPr>
            <w:rFonts w:hint="eastAsia" w:ascii="Times New Roman" w:hAnsi="Times New Roman" w:eastAsia="仿宋_GB2312" w:cs="仿宋_GB2312"/>
            <w:b w:val="0"/>
            <w:bCs/>
            <w:sz w:val="32"/>
            <w:szCs w:val="32"/>
          </w:rPr>
          <w:delText>全国工会系统先进集体初审推荐表</w:delText>
        </w:r>
      </w:del>
      <w:del w:id="277" w:author="琦琦乖乖的" w:date="2023-06-02T17:53:10Z">
        <w:r>
          <w:rPr>
            <w:rFonts w:hint="eastAsia" w:ascii="Times New Roman" w:hAnsi="Times New Roman" w:eastAsia="仿宋_GB2312" w:cs="仿宋_GB2312"/>
            <w:b w:val="0"/>
            <w:bCs/>
            <w:sz w:val="32"/>
            <w:szCs w:val="32"/>
            <w:lang w:eastAsia="zh-CN"/>
          </w:rPr>
          <w:delText>；</w:delText>
        </w:r>
      </w:del>
      <w:del w:id="278" w:author="琦琦乖乖的" w:date="2023-06-02T17:53:10Z">
        <w:r>
          <w:rPr>
            <w:rFonts w:hint="eastAsia" w:eastAsia="仿宋_GB2312" w:cs="仿宋_GB2312"/>
            <w:b w:val="0"/>
            <w:bCs/>
            <w:sz w:val="32"/>
            <w:szCs w:val="32"/>
            <w:lang w:val="en-US" w:eastAsia="zh-CN"/>
          </w:rPr>
          <w:delText>3．</w:delText>
        </w:r>
      </w:del>
      <w:del w:id="279" w:author="琦琦乖乖的" w:date="2023-06-02T17:53:10Z">
        <w:r>
          <w:rPr>
            <w:rFonts w:hint="eastAsia" w:ascii="Times New Roman" w:hAnsi="Times New Roman" w:eastAsia="仿宋_GB2312" w:cs="仿宋_GB2312"/>
            <w:b w:val="0"/>
            <w:bCs/>
            <w:sz w:val="32"/>
            <w:szCs w:val="32"/>
          </w:rPr>
          <w:delText>全国工会系统先进工作者、劳动模范初审推荐表</w:delText>
        </w:r>
      </w:del>
      <w:del w:id="280" w:author="琦琦乖乖的" w:date="2023-06-02T17:53:10Z">
        <w:r>
          <w:rPr>
            <w:rFonts w:hint="eastAsia" w:ascii="Times New Roman" w:hAnsi="Times New Roman" w:eastAsia="仿宋_GB2312" w:cs="仿宋_GB2312"/>
            <w:b w:val="0"/>
            <w:bCs/>
            <w:sz w:val="32"/>
            <w:szCs w:val="32"/>
            <w:lang w:eastAsia="zh-CN"/>
          </w:rPr>
          <w:delText>；</w:delText>
        </w:r>
      </w:del>
      <w:del w:id="281" w:author="琦琦乖乖的" w:date="2023-06-02T17:53:10Z">
        <w:r>
          <w:rPr>
            <w:rFonts w:hint="eastAsia" w:eastAsia="仿宋_GB2312" w:cs="仿宋_GB2312"/>
            <w:b w:val="0"/>
            <w:bCs/>
            <w:sz w:val="32"/>
            <w:szCs w:val="32"/>
            <w:lang w:val="en-US" w:eastAsia="zh-CN"/>
          </w:rPr>
          <w:delText>4．</w:delText>
        </w:r>
      </w:del>
      <w:del w:id="282" w:author="琦琦乖乖的" w:date="2023-06-02T17:53:10Z">
        <w:r>
          <w:rPr>
            <w:rFonts w:hint="eastAsia" w:ascii="Times New Roman" w:hAnsi="Times New Roman" w:eastAsia="仿宋_GB2312" w:cs="仿宋_GB2312"/>
            <w:b w:val="0"/>
            <w:bCs/>
            <w:sz w:val="32"/>
            <w:szCs w:val="32"/>
          </w:rPr>
          <w:delText>全国工会系统先进集体和先进工作者、劳动模范初审推荐对象汇总表</w:delText>
        </w:r>
      </w:del>
      <w:del w:id="283" w:author="琦琦乖乖的" w:date="2023-06-02T17:53:10Z">
        <w:r>
          <w:rPr>
            <w:rFonts w:hint="eastAsia" w:ascii="Times New Roman" w:hAnsi="Times New Roman" w:eastAsia="仿宋_GB2312" w:cs="仿宋_GB2312"/>
            <w:b w:val="0"/>
            <w:bCs/>
            <w:sz w:val="32"/>
            <w:szCs w:val="32"/>
            <w:lang w:eastAsia="zh-CN"/>
          </w:rPr>
          <w:delText>；</w:delText>
        </w:r>
      </w:del>
      <w:del w:id="284" w:author="琦琦乖乖的" w:date="2023-06-02T17:53:10Z">
        <w:r>
          <w:rPr>
            <w:rFonts w:hint="eastAsia" w:eastAsia="仿宋_GB2312" w:cs="仿宋_GB2312"/>
            <w:b w:val="0"/>
            <w:bCs/>
            <w:sz w:val="32"/>
            <w:szCs w:val="32"/>
            <w:lang w:val="en-US" w:eastAsia="zh-CN"/>
          </w:rPr>
          <w:delText>5．</w:delText>
        </w:r>
      </w:del>
      <w:del w:id="285" w:author="琦琦乖乖的" w:date="2023-06-02T17:53:10Z">
        <w:r>
          <w:rPr>
            <w:rFonts w:hint="eastAsia" w:ascii="Times New Roman" w:hAnsi="Times New Roman" w:eastAsia="仿宋_GB2312" w:cs="仿宋_GB2312"/>
            <w:b w:val="0"/>
            <w:bCs/>
            <w:sz w:val="32"/>
            <w:szCs w:val="32"/>
          </w:rPr>
          <w:delText>推荐对象先进事迹材料，要求内容翔实、业绩突出，字数控制在2000字以内</w:delText>
        </w:r>
      </w:del>
      <w:del w:id="286" w:author="琦琦乖乖的" w:date="2023-06-02T17:53:10Z">
        <w:r>
          <w:rPr>
            <w:rFonts w:hint="eastAsia" w:ascii="Times New Roman" w:hAnsi="Times New Roman" w:eastAsia="仿宋_GB2312" w:cs="仿宋_GB2312"/>
            <w:b w:val="0"/>
            <w:bCs/>
            <w:sz w:val="32"/>
            <w:szCs w:val="32"/>
            <w:lang w:eastAsia="zh-CN"/>
          </w:rPr>
          <w:delText>；</w:delText>
        </w:r>
      </w:del>
      <w:del w:id="287" w:author="琦琦乖乖的" w:date="2023-06-02T17:53:10Z">
        <w:r>
          <w:rPr>
            <w:rFonts w:hint="eastAsia" w:eastAsia="仿宋_GB2312" w:cs="仿宋_GB2312"/>
            <w:b w:val="0"/>
            <w:bCs/>
            <w:sz w:val="32"/>
            <w:szCs w:val="32"/>
            <w:lang w:val="en-US" w:eastAsia="zh-CN"/>
          </w:rPr>
          <w:delText>6．</w:delText>
        </w:r>
      </w:del>
      <w:del w:id="288" w:author="琦琦乖乖的" w:date="2023-06-02T17:53:10Z">
        <w:r>
          <w:rPr>
            <w:rFonts w:hint="eastAsia" w:ascii="Times New Roman" w:hAnsi="Times New Roman" w:eastAsia="仿宋_GB2312" w:cs="仿宋_GB2312"/>
            <w:b w:val="0"/>
            <w:bCs/>
            <w:sz w:val="32"/>
            <w:szCs w:val="32"/>
          </w:rPr>
          <w:delText>先进工作者推荐对象个人简历</w:delText>
        </w:r>
      </w:del>
      <w:del w:id="289" w:author="琦琦乖乖的" w:date="2023-06-02T17:53:10Z">
        <w:r>
          <w:rPr>
            <w:rFonts w:hint="eastAsia" w:ascii="Times New Roman" w:hAnsi="Times New Roman" w:eastAsia="仿宋_GB2312" w:cs="仿宋_GB2312"/>
            <w:b w:val="0"/>
            <w:bCs/>
            <w:sz w:val="32"/>
            <w:szCs w:val="32"/>
            <w:lang w:eastAsia="zh-CN"/>
          </w:rPr>
          <w:delText>（</w:delText>
        </w:r>
      </w:del>
      <w:del w:id="290" w:author="琦琦乖乖的" w:date="2023-06-02T17:53:10Z">
        <w:r>
          <w:rPr>
            <w:rFonts w:hint="eastAsia" w:ascii="Times New Roman" w:hAnsi="Times New Roman" w:eastAsia="仿宋_GB2312" w:cs="仿宋_GB2312"/>
            <w:b w:val="0"/>
            <w:bCs/>
            <w:sz w:val="32"/>
            <w:szCs w:val="32"/>
          </w:rPr>
          <w:delText>从学徒或初中毕业填起，不得断档</w:delText>
        </w:r>
      </w:del>
      <w:del w:id="291" w:author="琦琦乖乖的" w:date="2023-06-02T17:53:10Z">
        <w:r>
          <w:rPr>
            <w:rFonts w:hint="eastAsia" w:ascii="Times New Roman" w:hAnsi="Times New Roman" w:eastAsia="仿宋_GB2312" w:cs="仿宋_GB2312"/>
            <w:b w:val="0"/>
            <w:bCs/>
            <w:sz w:val="32"/>
            <w:szCs w:val="32"/>
            <w:lang w:eastAsia="zh-CN"/>
          </w:rPr>
          <w:delText>）</w:delText>
        </w:r>
      </w:del>
      <w:del w:id="292" w:author="琦琦乖乖的" w:date="2023-06-02T17:53:10Z">
        <w:r>
          <w:rPr>
            <w:rFonts w:hint="eastAsia" w:ascii="Times New Roman" w:hAnsi="Times New Roman" w:eastAsia="仿宋_GB2312" w:cs="仿宋_GB2312"/>
            <w:b w:val="0"/>
            <w:bCs/>
            <w:sz w:val="32"/>
            <w:szCs w:val="32"/>
          </w:rPr>
          <w:delText>。上述材料纸质版采用A4纸上报，各1份</w:delText>
        </w:r>
      </w:del>
      <w:del w:id="293" w:author="琦琦乖乖的" w:date="2023-06-02T17:53:10Z">
        <w:r>
          <w:rPr>
            <w:rFonts w:hint="eastAsia" w:ascii="Times New Roman" w:hAnsi="Times New Roman" w:eastAsia="仿宋_GB2312" w:cs="仿宋_GB2312"/>
            <w:b w:val="0"/>
            <w:bCs/>
            <w:sz w:val="32"/>
            <w:szCs w:val="32"/>
            <w:lang w:eastAsia="zh-CN"/>
          </w:rPr>
          <w:delText>（</w:delText>
        </w:r>
      </w:del>
      <w:del w:id="294" w:author="琦琦乖乖的" w:date="2023-06-02T17:53:10Z">
        <w:r>
          <w:rPr>
            <w:rFonts w:hint="eastAsia" w:ascii="Times New Roman" w:hAnsi="Times New Roman" w:eastAsia="仿宋_GB2312" w:cs="仿宋_GB2312"/>
            <w:b w:val="0"/>
            <w:bCs/>
            <w:sz w:val="32"/>
            <w:szCs w:val="32"/>
          </w:rPr>
          <w:delText>表格可在全国总工会官方网站http://www.acftu.org</w:delText>
        </w:r>
      </w:del>
      <w:del w:id="295" w:author="琦琦乖乖的" w:date="2023-06-02T17:53:10Z">
        <w:r>
          <w:rPr>
            <w:rFonts w:hint="eastAsia" w:ascii="Times New Roman" w:hAnsi="Times New Roman" w:eastAsia="仿宋_GB2312" w:cs="仿宋_GB2312"/>
            <w:b w:val="0"/>
            <w:bCs/>
            <w:sz w:val="32"/>
            <w:szCs w:val="32"/>
            <w:lang w:eastAsia="zh-CN"/>
          </w:rPr>
          <w:delText>“</w:delText>
        </w:r>
      </w:del>
      <w:del w:id="296" w:author="琦琦乖乖的" w:date="2023-06-02T17:53:10Z">
        <w:r>
          <w:rPr>
            <w:rFonts w:hint="eastAsia" w:ascii="Times New Roman" w:hAnsi="Times New Roman" w:eastAsia="仿宋_GB2312" w:cs="仿宋_GB2312"/>
            <w:b w:val="0"/>
            <w:bCs/>
            <w:sz w:val="32"/>
            <w:szCs w:val="32"/>
          </w:rPr>
          <w:delText>公示公告</w:delText>
        </w:r>
      </w:del>
      <w:del w:id="297" w:author="琦琦乖乖的" w:date="2023-06-02T17:53:10Z">
        <w:r>
          <w:rPr>
            <w:rFonts w:hint="eastAsia" w:ascii="Times New Roman" w:hAnsi="Times New Roman" w:eastAsia="仿宋_GB2312" w:cs="仿宋_GB2312"/>
            <w:b w:val="0"/>
            <w:bCs/>
            <w:sz w:val="32"/>
            <w:szCs w:val="32"/>
            <w:lang w:eastAsia="zh-CN"/>
          </w:rPr>
          <w:delText>”</w:delText>
        </w:r>
      </w:del>
      <w:del w:id="298" w:author="琦琦乖乖的" w:date="2023-06-02T17:53:10Z">
        <w:r>
          <w:rPr>
            <w:rFonts w:hint="eastAsia" w:ascii="Times New Roman" w:hAnsi="Times New Roman" w:eastAsia="仿宋_GB2312" w:cs="仿宋_GB2312"/>
            <w:b w:val="0"/>
            <w:bCs/>
            <w:sz w:val="32"/>
            <w:szCs w:val="32"/>
          </w:rPr>
          <w:delText>栏内下载</w:delText>
        </w:r>
      </w:del>
      <w:del w:id="299" w:author="琦琦乖乖的" w:date="2023-06-02T17:53:10Z">
        <w:r>
          <w:rPr>
            <w:rFonts w:hint="eastAsia" w:ascii="Times New Roman" w:hAnsi="Times New Roman" w:eastAsia="仿宋_GB2312" w:cs="仿宋_GB2312"/>
            <w:b w:val="0"/>
            <w:bCs/>
            <w:sz w:val="32"/>
            <w:szCs w:val="32"/>
            <w:lang w:eastAsia="zh-CN"/>
          </w:rPr>
          <w:delText>）</w:delText>
        </w:r>
      </w:del>
      <w:del w:id="300" w:author="琦琦乖乖的" w:date="2023-06-02T17:53:10Z">
        <w:r>
          <w:rPr>
            <w:rFonts w:hint="eastAsia" w:ascii="Times New Roman" w:hAnsi="Times New Roman" w:eastAsia="仿宋_GB2312" w:cs="仿宋_GB2312"/>
            <w:b w:val="0"/>
            <w:bCs/>
            <w:sz w:val="32"/>
            <w:szCs w:val="32"/>
          </w:rPr>
          <w:delText>，以上材料电子版刻录光盘，随纸质版材料一并上报市评选推荐领导小组办公室。</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both"/>
        <w:textAlignment w:val="auto"/>
        <w:rPr>
          <w:del w:id="301" w:author="琦琦乖乖的" w:date="2023-06-02T17:53:10Z"/>
          <w:rFonts w:hint="eastAsia" w:ascii="Times New Roman" w:hAnsi="Times New Roman" w:eastAsia="仿宋_GB2312" w:cs="仿宋_GB2312"/>
          <w:b w:val="0"/>
          <w:bCs/>
          <w:sz w:val="32"/>
          <w:szCs w:val="32"/>
        </w:rPr>
      </w:pPr>
      <w:del w:id="302" w:author="琦琦乖乖的" w:date="2023-06-02T17:53:10Z">
        <w:r>
          <w:rPr>
            <w:rFonts w:ascii="Times New Roman" w:hAnsi="Times New Roman" w:eastAsia="楷体_GB2312"/>
            <w:b w:val="0"/>
            <w:bCs/>
            <w:sz w:val="32"/>
            <w:szCs w:val="32"/>
          </w:rPr>
          <w:delText>（</w:delText>
        </w:r>
      </w:del>
      <w:del w:id="303" w:author="琦琦乖乖的" w:date="2023-06-02T17:53:10Z">
        <w:r>
          <w:rPr>
            <w:rFonts w:hint="eastAsia" w:ascii="Times New Roman" w:hAnsi="Times New Roman" w:eastAsia="楷体_GB2312"/>
            <w:b w:val="0"/>
            <w:bCs/>
            <w:sz w:val="32"/>
            <w:szCs w:val="32"/>
            <w:lang w:eastAsia="zh-CN"/>
          </w:rPr>
          <w:delText>三</w:delText>
        </w:r>
      </w:del>
      <w:del w:id="304" w:author="琦琦乖乖的" w:date="2023-06-02T17:53:10Z">
        <w:r>
          <w:rPr>
            <w:rFonts w:ascii="Times New Roman" w:hAnsi="Times New Roman" w:eastAsia="楷体_GB2312"/>
            <w:b w:val="0"/>
            <w:bCs/>
            <w:sz w:val="32"/>
            <w:szCs w:val="32"/>
          </w:rPr>
          <w:delText>）正式推荐。</w:delText>
        </w:r>
      </w:del>
      <w:del w:id="305" w:author="琦琦乖乖的" w:date="2023-06-02T17:53:10Z">
        <w:r>
          <w:rPr>
            <w:rFonts w:hint="eastAsia" w:ascii="Times New Roman" w:hAnsi="Times New Roman" w:eastAsia="仿宋_GB2312" w:cs="仿宋_GB2312"/>
            <w:b w:val="0"/>
            <w:bCs/>
            <w:sz w:val="32"/>
            <w:szCs w:val="32"/>
          </w:rPr>
          <w:delText>正式推荐材料主要包括</w:delText>
        </w:r>
      </w:del>
      <w:del w:id="306" w:author="琦琦乖乖的" w:date="2023-06-02T17:53:10Z">
        <w:r>
          <w:rPr>
            <w:rFonts w:hint="eastAsia" w:ascii="Times New Roman" w:hAnsi="Times New Roman" w:eastAsia="仿宋_GB2312" w:cs="仿宋_GB2312"/>
            <w:b w:val="0"/>
            <w:bCs/>
            <w:sz w:val="32"/>
            <w:szCs w:val="32"/>
            <w:lang w:eastAsia="zh-CN"/>
          </w:rPr>
          <w:delText>：1</w:delText>
        </w:r>
      </w:del>
      <w:del w:id="307" w:author="琦琦乖乖的" w:date="2023-06-02T17:53:10Z">
        <w:r>
          <w:rPr>
            <w:rFonts w:hint="eastAsia" w:eastAsia="仿宋_GB2312" w:cs="仿宋_GB2312"/>
            <w:b w:val="0"/>
            <w:bCs/>
            <w:sz w:val="32"/>
            <w:szCs w:val="32"/>
            <w:lang w:val="en-US" w:eastAsia="zh-CN"/>
          </w:rPr>
          <w:delText>．</w:delText>
        </w:r>
      </w:del>
      <w:del w:id="308" w:author="琦琦乖乖的" w:date="2023-06-02T17:53:10Z">
        <w:r>
          <w:rPr>
            <w:rFonts w:hint="eastAsia" w:ascii="Times New Roman" w:hAnsi="Times New Roman" w:eastAsia="仿宋_GB2312" w:cs="仿宋_GB2312"/>
            <w:b w:val="0"/>
            <w:bCs/>
            <w:sz w:val="32"/>
            <w:szCs w:val="32"/>
          </w:rPr>
          <w:delText>正式推荐工作报告</w:delText>
        </w:r>
      </w:del>
      <w:del w:id="309" w:author="琦琦乖乖的" w:date="2023-06-02T17:53:10Z">
        <w:r>
          <w:rPr>
            <w:rFonts w:hint="eastAsia" w:ascii="Times New Roman" w:hAnsi="Times New Roman" w:eastAsia="仿宋_GB2312" w:cs="仿宋_GB2312"/>
            <w:b w:val="0"/>
            <w:bCs/>
            <w:sz w:val="32"/>
            <w:szCs w:val="32"/>
            <w:lang w:eastAsia="zh-CN"/>
          </w:rPr>
          <w:delText>（</w:delText>
        </w:r>
      </w:del>
      <w:del w:id="310" w:author="琦琦乖乖的" w:date="2023-06-02T17:53:10Z">
        <w:r>
          <w:rPr>
            <w:rFonts w:hint="eastAsia" w:ascii="Times New Roman" w:hAnsi="Times New Roman" w:eastAsia="仿宋_GB2312" w:cs="仿宋_GB2312"/>
            <w:b w:val="0"/>
            <w:bCs/>
            <w:sz w:val="32"/>
            <w:szCs w:val="32"/>
          </w:rPr>
          <w:delText>含本地区</w:delText>
        </w:r>
      </w:del>
      <w:del w:id="311" w:author="琦琦乖乖的" w:date="2023-06-02T17:53:10Z">
        <w:r>
          <w:rPr>
            <w:rFonts w:hint="eastAsia" w:ascii="Times New Roman" w:hAnsi="Times New Roman" w:eastAsia="仿宋_GB2312" w:cs="仿宋_GB2312"/>
            <w:b w:val="0"/>
            <w:bCs/>
            <w:sz w:val="32"/>
            <w:szCs w:val="32"/>
            <w:lang w:eastAsia="zh-CN"/>
          </w:rPr>
          <w:delText>、</w:delText>
        </w:r>
      </w:del>
      <w:del w:id="312" w:author="琦琦乖乖的" w:date="2023-06-02T17:53:10Z">
        <w:r>
          <w:rPr>
            <w:rFonts w:hint="eastAsia" w:ascii="Times New Roman" w:hAnsi="Times New Roman" w:eastAsia="仿宋_GB2312" w:cs="仿宋_GB2312"/>
            <w:b w:val="0"/>
            <w:bCs/>
            <w:sz w:val="32"/>
            <w:szCs w:val="32"/>
          </w:rPr>
          <w:delText>系统推荐工作组织情况、公示结果、征求意见情况</w:delText>
        </w:r>
      </w:del>
      <w:del w:id="313" w:author="琦琦乖乖的" w:date="2023-06-02T17:53:10Z">
        <w:r>
          <w:rPr>
            <w:rFonts w:hint="eastAsia" w:ascii="Times New Roman" w:hAnsi="Times New Roman" w:eastAsia="仿宋_GB2312" w:cs="仿宋_GB2312"/>
            <w:b w:val="0"/>
            <w:bCs/>
            <w:sz w:val="32"/>
            <w:szCs w:val="32"/>
            <w:lang w:eastAsia="zh-CN"/>
          </w:rPr>
          <w:delText>）；</w:delText>
        </w:r>
      </w:del>
      <w:del w:id="314" w:author="琦琦乖乖的" w:date="2023-06-02T17:53:10Z">
        <w:r>
          <w:rPr>
            <w:rFonts w:hint="eastAsia" w:eastAsia="仿宋_GB2312" w:cs="仿宋_GB2312"/>
            <w:b w:val="0"/>
            <w:bCs/>
            <w:sz w:val="32"/>
            <w:szCs w:val="32"/>
            <w:lang w:val="en-US" w:eastAsia="zh-CN"/>
          </w:rPr>
          <w:delText>2．</w:delText>
        </w:r>
      </w:del>
      <w:del w:id="315" w:author="琦琦乖乖的" w:date="2023-06-02T17:53:10Z">
        <w:r>
          <w:rPr>
            <w:rFonts w:hint="eastAsia" w:ascii="Times New Roman" w:hAnsi="Times New Roman" w:eastAsia="仿宋_GB2312" w:cs="仿宋_GB2312"/>
            <w:b w:val="0"/>
            <w:bCs/>
            <w:sz w:val="32"/>
            <w:szCs w:val="32"/>
          </w:rPr>
          <w:delText>全国工会系统先进集体、先进工作者和劳动模范征求意见表</w:delText>
        </w:r>
      </w:del>
      <w:del w:id="316" w:author="琦琦乖乖的" w:date="2023-06-02T17:53:10Z">
        <w:r>
          <w:rPr>
            <w:rFonts w:hint="eastAsia" w:ascii="Times New Roman" w:hAnsi="Times New Roman" w:eastAsia="仿宋_GB2312" w:cs="仿宋_GB2312"/>
            <w:b w:val="0"/>
            <w:bCs/>
            <w:sz w:val="32"/>
            <w:szCs w:val="32"/>
            <w:lang w:eastAsia="zh-CN"/>
          </w:rPr>
          <w:delText>；</w:delText>
        </w:r>
      </w:del>
      <w:del w:id="317" w:author="琦琦乖乖的" w:date="2023-06-02T17:53:10Z">
        <w:r>
          <w:rPr>
            <w:rFonts w:hint="eastAsia" w:eastAsia="仿宋_GB2312" w:cs="仿宋_GB2312"/>
            <w:b w:val="0"/>
            <w:bCs/>
            <w:sz w:val="32"/>
            <w:szCs w:val="32"/>
            <w:lang w:val="en-US" w:eastAsia="zh-CN"/>
          </w:rPr>
          <w:delText>3．</w:delText>
        </w:r>
      </w:del>
      <w:del w:id="318" w:author="琦琦乖乖的" w:date="2023-06-02T17:53:10Z">
        <w:r>
          <w:rPr>
            <w:rFonts w:hint="eastAsia" w:ascii="Times New Roman" w:hAnsi="Times New Roman" w:eastAsia="仿宋_GB2312" w:cs="仿宋_GB2312"/>
            <w:b w:val="0"/>
            <w:bCs/>
            <w:sz w:val="32"/>
            <w:szCs w:val="32"/>
          </w:rPr>
          <w:delText>全国工会系统先进集体推荐审批表</w:delText>
        </w:r>
      </w:del>
      <w:del w:id="319" w:author="琦琦乖乖的" w:date="2023-06-02T17:53:10Z">
        <w:r>
          <w:rPr>
            <w:rFonts w:hint="eastAsia" w:ascii="Times New Roman" w:hAnsi="Times New Roman" w:eastAsia="仿宋_GB2312" w:cs="仿宋_GB2312"/>
            <w:b w:val="0"/>
            <w:bCs/>
            <w:sz w:val="32"/>
            <w:szCs w:val="32"/>
            <w:lang w:eastAsia="zh-CN"/>
          </w:rPr>
          <w:delText>；</w:delText>
        </w:r>
      </w:del>
      <w:del w:id="320" w:author="琦琦乖乖的" w:date="2023-06-02T17:53:10Z">
        <w:r>
          <w:rPr>
            <w:rFonts w:hint="eastAsia" w:eastAsia="仿宋_GB2312" w:cs="仿宋_GB2312"/>
            <w:b w:val="0"/>
            <w:bCs/>
            <w:sz w:val="32"/>
            <w:szCs w:val="32"/>
            <w:lang w:val="en-US" w:eastAsia="zh-CN"/>
          </w:rPr>
          <w:delText>4．</w:delText>
        </w:r>
      </w:del>
      <w:del w:id="321" w:author="琦琦乖乖的" w:date="2023-06-02T17:53:10Z">
        <w:r>
          <w:rPr>
            <w:rFonts w:hint="eastAsia" w:ascii="Times New Roman" w:hAnsi="Times New Roman" w:eastAsia="仿宋_GB2312" w:cs="仿宋_GB2312"/>
            <w:b w:val="0"/>
            <w:bCs/>
            <w:sz w:val="32"/>
            <w:szCs w:val="32"/>
          </w:rPr>
          <w:delText>全国工会系统先进工作者、劳动模范推荐审批表</w:delText>
        </w:r>
      </w:del>
      <w:del w:id="322" w:author="琦琦乖乖的" w:date="2023-06-02T17:53:10Z">
        <w:r>
          <w:rPr>
            <w:rFonts w:hint="eastAsia" w:ascii="Times New Roman" w:hAnsi="Times New Roman" w:eastAsia="仿宋_GB2312" w:cs="仿宋_GB2312"/>
            <w:b w:val="0"/>
            <w:bCs/>
            <w:sz w:val="32"/>
            <w:szCs w:val="32"/>
            <w:lang w:eastAsia="zh-CN"/>
          </w:rPr>
          <w:delText>；</w:delText>
        </w:r>
      </w:del>
      <w:del w:id="323" w:author="琦琦乖乖的" w:date="2023-06-02T17:53:10Z">
        <w:r>
          <w:rPr>
            <w:rFonts w:hint="eastAsia" w:eastAsia="仿宋_GB2312" w:cs="仿宋_GB2312"/>
            <w:b w:val="0"/>
            <w:bCs/>
            <w:sz w:val="32"/>
            <w:szCs w:val="32"/>
            <w:lang w:val="en-US" w:eastAsia="zh-CN"/>
          </w:rPr>
          <w:delText>5．</w:delText>
        </w:r>
      </w:del>
      <w:del w:id="324" w:author="琦琦乖乖的" w:date="2023-06-02T17:53:10Z">
        <w:r>
          <w:rPr>
            <w:rFonts w:hint="eastAsia" w:ascii="Times New Roman" w:hAnsi="Times New Roman" w:eastAsia="仿宋_GB2312" w:cs="仿宋_GB2312"/>
            <w:b w:val="0"/>
            <w:bCs/>
            <w:sz w:val="32"/>
            <w:szCs w:val="32"/>
          </w:rPr>
          <w:delText>全国工会系统先进集体和先进工作者、劳动模范推荐对象汇总表。上述材料纸质版采用A4纸上报，一式5份</w:delText>
        </w:r>
      </w:del>
      <w:del w:id="325" w:author="琦琦乖乖的" w:date="2023-06-02T17:53:10Z">
        <w:r>
          <w:rPr>
            <w:rFonts w:hint="eastAsia" w:ascii="Times New Roman" w:hAnsi="Times New Roman" w:eastAsia="仿宋_GB2312" w:cs="仿宋_GB2312"/>
            <w:b w:val="0"/>
            <w:bCs/>
            <w:sz w:val="32"/>
            <w:szCs w:val="32"/>
            <w:lang w:eastAsia="zh-CN"/>
          </w:rPr>
          <w:delText>（</w:delText>
        </w:r>
      </w:del>
      <w:del w:id="326" w:author="琦琦乖乖的" w:date="2023-06-02T17:53:10Z">
        <w:r>
          <w:rPr>
            <w:rFonts w:hint="eastAsia" w:ascii="Times New Roman" w:hAnsi="Times New Roman" w:eastAsia="仿宋_GB2312" w:cs="仿宋_GB2312"/>
            <w:b w:val="0"/>
            <w:bCs/>
            <w:sz w:val="32"/>
            <w:szCs w:val="32"/>
          </w:rPr>
          <w:delText>表格下载方式同上</w:delText>
        </w:r>
      </w:del>
      <w:del w:id="327" w:author="琦琦乖乖的" w:date="2023-06-02T17:53:10Z">
        <w:r>
          <w:rPr>
            <w:rFonts w:hint="eastAsia" w:ascii="Times New Roman" w:hAnsi="Times New Roman" w:eastAsia="仿宋_GB2312" w:cs="仿宋_GB2312"/>
            <w:b w:val="0"/>
            <w:bCs/>
            <w:sz w:val="32"/>
            <w:szCs w:val="32"/>
            <w:lang w:eastAsia="zh-CN"/>
          </w:rPr>
          <w:delText>）</w:delText>
        </w:r>
      </w:del>
      <w:del w:id="328" w:author="琦琦乖乖的" w:date="2023-06-02T17:53:10Z">
        <w:r>
          <w:rPr>
            <w:rFonts w:hint="eastAsia" w:ascii="Times New Roman" w:hAnsi="Times New Roman" w:eastAsia="仿宋_GB2312" w:cs="仿宋_GB2312"/>
            <w:b w:val="0"/>
            <w:bCs/>
            <w:sz w:val="32"/>
            <w:szCs w:val="32"/>
          </w:rPr>
          <w:delText>。推荐的先进集体需附6寸反映本单位工作的不同内容彩色照片8张</w:delText>
        </w:r>
      </w:del>
      <w:del w:id="329" w:author="琦琦乖乖的" w:date="2023-06-02T17:53:10Z">
        <w:r>
          <w:rPr>
            <w:rFonts w:hint="eastAsia" w:ascii="Times New Roman" w:hAnsi="Times New Roman" w:eastAsia="仿宋_GB2312" w:cs="仿宋_GB2312"/>
            <w:b w:val="0"/>
            <w:bCs/>
            <w:sz w:val="32"/>
            <w:szCs w:val="32"/>
            <w:lang w:eastAsia="zh-CN"/>
          </w:rPr>
          <w:delText>；</w:delText>
        </w:r>
      </w:del>
      <w:del w:id="330" w:author="琦琦乖乖的" w:date="2023-06-02T17:53:10Z">
        <w:r>
          <w:rPr>
            <w:rFonts w:hint="eastAsia" w:ascii="Times New Roman" w:hAnsi="Times New Roman" w:eastAsia="仿宋_GB2312" w:cs="仿宋_GB2312"/>
            <w:b w:val="0"/>
            <w:bCs/>
            <w:sz w:val="32"/>
            <w:szCs w:val="32"/>
          </w:rPr>
          <w:delText>推荐的先进工作者、劳动模范需附2寸免冠彩色近照6张，5寸免冠彩色近照1张。以上材料电子版刻录光盘，随纸质版材料一并上报市评选推荐领导小组办公室。</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31" w:author="琦琦乖乖的" w:date="2023-06-02T17:53:10Z"/>
          <w:rFonts w:ascii="Times New Roman" w:hAnsi="Times New Roman" w:eastAsia="黑体"/>
          <w:sz w:val="32"/>
          <w:szCs w:val="32"/>
        </w:rPr>
      </w:pPr>
      <w:del w:id="332" w:author="琦琦乖乖的" w:date="2023-06-02T17:53:10Z">
        <w:r>
          <w:rPr>
            <w:rFonts w:ascii="Times New Roman" w:hAnsi="Times New Roman" w:eastAsia="黑体"/>
            <w:sz w:val="32"/>
            <w:szCs w:val="32"/>
          </w:rPr>
          <w:delText>六、奖励办法</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33" w:author="琦琦乖乖的" w:date="2023-06-02T17:53:10Z"/>
          <w:rFonts w:hint="eastAsia" w:ascii="Times New Roman" w:hAnsi="Times New Roman" w:eastAsia="仿宋_GB2312" w:cs="仿宋_GB2312"/>
          <w:sz w:val="32"/>
          <w:szCs w:val="32"/>
        </w:rPr>
      </w:pPr>
      <w:del w:id="334" w:author="琦琦乖乖的" w:date="2023-06-02T17:53:10Z">
        <w:r>
          <w:rPr>
            <w:rFonts w:hint="eastAsia" w:ascii="Times New Roman" w:hAnsi="Times New Roman" w:eastAsia="仿宋_GB2312" w:cs="仿宋_GB2312"/>
            <w:sz w:val="32"/>
            <w:szCs w:val="32"/>
          </w:rPr>
          <w:delText>坚持精神奖励和物质奖励相结合，以精神奖励为主的原则。对评选出的先进集体授予“全国工会系统先进集体”称号，颁发奖牌和证书；对评选出的先进个人分别授予“全国工会系统先进工作者”、“全国工会系统劳动模范”称号，颁发奖章、证书、奖金，享受省部级表彰奖励获得者待遇。</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35" w:author="琦琦乖乖的" w:date="2023-06-02T17:53:10Z"/>
          <w:rFonts w:ascii="Times New Roman" w:hAnsi="Times New Roman" w:eastAsia="黑体"/>
          <w:sz w:val="32"/>
          <w:szCs w:val="32"/>
        </w:rPr>
      </w:pPr>
      <w:del w:id="336" w:author="琦琦乖乖的" w:date="2023-06-02T17:53:10Z">
        <w:r>
          <w:rPr>
            <w:rFonts w:ascii="Times New Roman" w:hAnsi="Times New Roman" w:eastAsia="黑体"/>
            <w:sz w:val="32"/>
            <w:szCs w:val="32"/>
          </w:rPr>
          <w:delText>七、组织领导</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37" w:author="琦琦乖乖的" w:date="2023-06-02T17:53:10Z"/>
          <w:rFonts w:hint="eastAsia" w:ascii="Times New Roman" w:hAnsi="Times New Roman" w:eastAsia="仿宋_GB2312" w:cs="仿宋_GB2312"/>
          <w:sz w:val="32"/>
          <w:szCs w:val="32"/>
        </w:rPr>
      </w:pPr>
      <w:del w:id="338" w:author="琦琦乖乖的" w:date="2023-06-02T17:53:10Z">
        <w:r>
          <w:rPr>
            <w:rFonts w:hint="eastAsia" w:ascii="Times New Roman" w:hAnsi="Times New Roman" w:eastAsia="仿宋_GB2312" w:cs="仿宋_GB2312"/>
            <w:sz w:val="32"/>
            <w:szCs w:val="32"/>
          </w:rPr>
          <w:delText>为加强对此次评选推荐工作的领导，由市人社局、市总工会联合成立天津市评选推荐全国工会系统先进集体</w:delText>
        </w:r>
      </w:del>
      <w:del w:id="339" w:author="琦琦乖乖的" w:date="2023-06-02T17:53:10Z">
        <w:r>
          <w:rPr>
            <w:rFonts w:hint="eastAsia" w:ascii="Times New Roman" w:hAnsi="Times New Roman" w:eastAsia="仿宋_GB2312" w:cs="仿宋_GB2312"/>
            <w:sz w:val="32"/>
            <w:szCs w:val="32"/>
            <w:lang w:eastAsia="zh-CN"/>
          </w:rPr>
          <w:delText>、</w:delText>
        </w:r>
      </w:del>
      <w:del w:id="340" w:author="琦琦乖乖的" w:date="2023-06-02T17:53:10Z">
        <w:r>
          <w:rPr>
            <w:rFonts w:hint="eastAsia" w:ascii="Times New Roman" w:hAnsi="Times New Roman" w:eastAsia="仿宋_GB2312" w:cs="仿宋_GB2312"/>
            <w:sz w:val="32"/>
            <w:szCs w:val="32"/>
          </w:rPr>
          <w:delText>先进工作者</w:delText>
        </w:r>
      </w:del>
      <w:del w:id="341" w:author="琦琦乖乖的" w:date="2023-06-02T17:53:10Z">
        <w:r>
          <w:rPr>
            <w:rFonts w:hint="eastAsia" w:ascii="Times New Roman" w:hAnsi="Times New Roman" w:eastAsia="仿宋_GB2312" w:cs="仿宋_GB2312"/>
            <w:sz w:val="32"/>
            <w:szCs w:val="32"/>
            <w:lang w:eastAsia="zh-CN"/>
          </w:rPr>
          <w:delText>和劳动模范</w:delText>
        </w:r>
      </w:del>
      <w:del w:id="342" w:author="琦琦乖乖的" w:date="2023-06-02T17:53:10Z">
        <w:r>
          <w:rPr>
            <w:rFonts w:hint="eastAsia" w:ascii="Times New Roman" w:hAnsi="Times New Roman" w:eastAsia="仿宋_GB2312" w:cs="仿宋_GB2312"/>
            <w:sz w:val="32"/>
            <w:szCs w:val="32"/>
          </w:rPr>
          <w:delText>领导小组（见附件</w:delText>
        </w:r>
      </w:del>
      <w:del w:id="343" w:author="琦琦乖乖的" w:date="2023-06-02T17:53:10Z">
        <w:r>
          <w:rPr>
            <w:rFonts w:hint="eastAsia" w:ascii="Times New Roman" w:hAnsi="Times New Roman" w:eastAsia="仿宋_GB2312" w:cs="仿宋_GB2312"/>
            <w:sz w:val="32"/>
            <w:szCs w:val="32"/>
            <w:lang w:val="en-US" w:eastAsia="zh-CN"/>
          </w:rPr>
          <w:delText>1</w:delText>
        </w:r>
      </w:del>
      <w:del w:id="344" w:author="琦琦乖乖的" w:date="2023-06-02T17:53:10Z">
        <w:r>
          <w:rPr>
            <w:rFonts w:hint="eastAsia" w:ascii="Times New Roman" w:hAnsi="Times New Roman" w:eastAsia="仿宋_GB2312" w:cs="仿宋_GB2312"/>
            <w:sz w:val="32"/>
            <w:szCs w:val="32"/>
          </w:rPr>
          <w:delText>），负责</w:delText>
        </w:r>
      </w:del>
      <w:del w:id="345" w:author="琦琦乖乖的" w:date="2023-06-02T17:53:10Z">
        <w:r>
          <w:rPr>
            <w:rFonts w:hint="eastAsia" w:eastAsia="仿宋_GB2312" w:cs="仿宋_GB2312"/>
            <w:sz w:val="32"/>
            <w:szCs w:val="32"/>
            <w:lang w:eastAsia="zh-CN"/>
          </w:rPr>
          <w:delText>我</w:delText>
        </w:r>
      </w:del>
      <w:del w:id="346" w:author="琦琦乖乖的" w:date="2023-06-02T17:53:10Z">
        <w:r>
          <w:rPr>
            <w:rFonts w:hint="eastAsia" w:ascii="Times New Roman" w:hAnsi="Times New Roman" w:eastAsia="仿宋_GB2312" w:cs="仿宋_GB2312"/>
            <w:sz w:val="32"/>
            <w:szCs w:val="32"/>
          </w:rPr>
          <w:delText>市评选推荐工作的组织领导。领导小组下设办公室</w:delText>
        </w:r>
      </w:del>
      <w:del w:id="347" w:author="琦琦乖乖的" w:date="2023-06-02T17:53:10Z">
        <w:r>
          <w:rPr>
            <w:rFonts w:hint="eastAsia" w:ascii="Times New Roman" w:hAnsi="Times New Roman" w:eastAsia="仿宋_GB2312" w:cs="仿宋_GB2312"/>
            <w:sz w:val="32"/>
            <w:szCs w:val="32"/>
            <w:lang w:eastAsia="zh-CN"/>
          </w:rPr>
          <w:delText>（见附件</w:delText>
        </w:r>
      </w:del>
      <w:del w:id="348" w:author="琦琦乖乖的" w:date="2023-06-02T17:53:10Z">
        <w:r>
          <w:rPr>
            <w:rFonts w:hint="eastAsia" w:ascii="Times New Roman" w:hAnsi="Times New Roman" w:eastAsia="仿宋_GB2312" w:cs="仿宋_GB2312"/>
            <w:sz w:val="32"/>
            <w:szCs w:val="32"/>
            <w:lang w:val="en-US" w:eastAsia="zh-CN"/>
          </w:rPr>
          <w:delText>2</w:delText>
        </w:r>
      </w:del>
      <w:del w:id="349" w:author="琦琦乖乖的" w:date="2023-06-02T17:53:10Z">
        <w:r>
          <w:rPr>
            <w:rFonts w:hint="eastAsia" w:ascii="Times New Roman" w:hAnsi="Times New Roman" w:eastAsia="仿宋_GB2312" w:cs="仿宋_GB2312"/>
            <w:sz w:val="32"/>
            <w:szCs w:val="32"/>
            <w:lang w:eastAsia="zh-CN"/>
          </w:rPr>
          <w:delText>）</w:delText>
        </w:r>
      </w:del>
      <w:del w:id="350" w:author="琦琦乖乖的" w:date="2023-06-02T17:53:10Z">
        <w:r>
          <w:rPr>
            <w:rFonts w:hint="eastAsia" w:ascii="Times New Roman" w:hAnsi="Times New Roman" w:eastAsia="仿宋_GB2312" w:cs="仿宋_GB2312"/>
            <w:sz w:val="32"/>
            <w:szCs w:val="32"/>
          </w:rPr>
          <w:delText>，办公室设在市总工会组织部，负责评选推荐的日常工作。</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51" w:author="琦琦乖乖的" w:date="2023-06-02T17:53:10Z"/>
          <w:rFonts w:hint="eastAsia" w:ascii="Times New Roman" w:hAnsi="Times New Roman" w:eastAsia="方正仿宋_GBK" w:cs="Times New Roman"/>
          <w:sz w:val="32"/>
          <w:szCs w:val="32"/>
          <w:lang w:eastAsia="zh-CN"/>
        </w:rPr>
      </w:pPr>
      <w:del w:id="352" w:author="琦琦乖乖的" w:date="2023-06-02T17:53:10Z">
        <w:r>
          <w:rPr>
            <w:rFonts w:hint="eastAsia" w:ascii="Times New Roman" w:hAnsi="Times New Roman" w:eastAsia="仿宋_GB2312" w:cs="仿宋_GB2312"/>
            <w:sz w:val="32"/>
            <w:szCs w:val="32"/>
            <w:lang w:eastAsia="zh-CN"/>
          </w:rPr>
          <w:delText>联系方式：</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53" w:author="琦琦乖乖的" w:date="2023-06-02T17:53:10Z"/>
          <w:rFonts w:hint="eastAsia" w:ascii="Times New Roman" w:hAnsi="Times New Roman" w:eastAsia="方正楷体_GBK" w:cs="方正楷体_GBK"/>
          <w:sz w:val="32"/>
          <w:szCs w:val="32"/>
          <w:lang w:eastAsia="zh-CN"/>
        </w:rPr>
      </w:pPr>
      <w:del w:id="354" w:author="琦琦乖乖的" w:date="2023-06-02T17:53:10Z">
        <w:r>
          <w:rPr>
            <w:rFonts w:hint="eastAsia" w:ascii="Times New Roman" w:hAnsi="Times New Roman" w:eastAsia="方正楷体_GBK" w:cs="方正楷体_GBK"/>
            <w:sz w:val="32"/>
            <w:szCs w:val="32"/>
            <w:lang w:eastAsia="zh-CN"/>
          </w:rPr>
          <w:delText>（一）</w:delText>
        </w:r>
      </w:del>
      <w:del w:id="355" w:author="琦琦乖乖的" w:date="2023-06-02T17:53:10Z">
        <w:r>
          <w:rPr>
            <w:rFonts w:hint="eastAsia" w:ascii="Times New Roman" w:hAnsi="Times New Roman" w:eastAsia="方正楷体_GBK" w:cs="方正楷体_GBK"/>
            <w:sz w:val="32"/>
            <w:szCs w:val="32"/>
          </w:rPr>
          <w:delText>市总工会组织部</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56" w:author="琦琦乖乖的" w:date="2023-06-02T17:53:10Z"/>
          <w:rFonts w:hint="eastAsia" w:ascii="Times New Roman" w:hAnsi="Times New Roman" w:eastAsia="仿宋_GB2312" w:cs="仿宋_GB2312"/>
          <w:sz w:val="32"/>
          <w:szCs w:val="32"/>
          <w:lang w:eastAsia="zh-CN"/>
        </w:rPr>
      </w:pPr>
      <w:del w:id="357" w:author="琦琦乖乖的" w:date="2023-06-02T17:53:10Z">
        <w:r>
          <w:rPr>
            <w:rFonts w:hint="eastAsia" w:ascii="Times New Roman" w:hAnsi="Times New Roman" w:eastAsia="仿宋_GB2312" w:cs="仿宋_GB2312"/>
            <w:sz w:val="32"/>
            <w:szCs w:val="32"/>
          </w:rPr>
          <w:delText>联</w:delText>
        </w:r>
      </w:del>
      <w:del w:id="358" w:author="琦琦乖乖的" w:date="2023-06-02T17:53:10Z">
        <w:r>
          <w:rPr>
            <w:rFonts w:hint="eastAsia" w:eastAsia="仿宋_GB2312" w:cs="仿宋_GB2312"/>
            <w:sz w:val="32"/>
            <w:szCs w:val="32"/>
            <w:lang w:val="en-US" w:eastAsia="zh-CN"/>
          </w:rPr>
          <w:delText xml:space="preserve"> </w:delText>
        </w:r>
      </w:del>
      <w:del w:id="359" w:author="琦琦乖乖的" w:date="2023-06-02T17:53:10Z">
        <w:r>
          <w:rPr>
            <w:rFonts w:hint="eastAsia" w:ascii="Times New Roman" w:hAnsi="Times New Roman" w:eastAsia="仿宋_GB2312" w:cs="仿宋_GB2312"/>
            <w:sz w:val="32"/>
            <w:szCs w:val="32"/>
          </w:rPr>
          <w:delText>系</w:delText>
        </w:r>
      </w:del>
      <w:del w:id="360" w:author="琦琦乖乖的" w:date="2023-06-02T17:53:10Z">
        <w:r>
          <w:rPr>
            <w:rFonts w:hint="eastAsia" w:eastAsia="仿宋_GB2312" w:cs="仿宋_GB2312"/>
            <w:sz w:val="32"/>
            <w:szCs w:val="32"/>
            <w:lang w:val="en-US" w:eastAsia="zh-CN"/>
          </w:rPr>
          <w:delText xml:space="preserve"> </w:delText>
        </w:r>
      </w:del>
      <w:del w:id="361" w:author="琦琦乖乖的" w:date="2023-06-02T17:53:10Z">
        <w:r>
          <w:rPr>
            <w:rFonts w:hint="eastAsia" w:ascii="Times New Roman" w:hAnsi="Times New Roman" w:eastAsia="仿宋_GB2312" w:cs="仿宋_GB2312"/>
            <w:sz w:val="32"/>
            <w:szCs w:val="32"/>
          </w:rPr>
          <w:delText>人：</w:delText>
        </w:r>
      </w:del>
      <w:del w:id="362" w:author="琦琦乖乖的" w:date="2023-06-02T17:53:10Z">
        <w:r>
          <w:rPr>
            <w:rFonts w:hint="eastAsia" w:ascii="Times New Roman" w:hAnsi="Times New Roman" w:eastAsia="仿宋_GB2312" w:cs="仿宋_GB2312"/>
            <w:sz w:val="32"/>
            <w:szCs w:val="32"/>
            <w:lang w:eastAsia="zh-CN"/>
          </w:rPr>
          <w:delText>苏永刚、丁娜</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63" w:author="琦琦乖乖的" w:date="2023-06-02T17:53:10Z"/>
          <w:rFonts w:hint="eastAsia" w:ascii="Times New Roman" w:hAnsi="Times New Roman" w:eastAsia="仿宋_GB2312" w:cs="仿宋_GB2312"/>
          <w:sz w:val="32"/>
          <w:szCs w:val="32"/>
        </w:rPr>
      </w:pPr>
      <w:del w:id="364" w:author="琦琦乖乖的" w:date="2023-06-02T17:53:10Z">
        <w:r>
          <w:rPr>
            <w:rFonts w:hint="eastAsia" w:ascii="Times New Roman" w:hAnsi="Times New Roman" w:eastAsia="仿宋_GB2312" w:cs="仿宋_GB2312"/>
            <w:sz w:val="32"/>
            <w:szCs w:val="32"/>
          </w:rPr>
          <w:delText>联系电话：84236321</w:delText>
        </w:r>
      </w:del>
      <w:del w:id="365" w:author="琦琦乖乖的" w:date="2023-06-02T17:53:10Z">
        <w:r>
          <w:rPr>
            <w:rFonts w:hint="eastAsia" w:eastAsia="仿宋_GB2312" w:cs="仿宋_GB2312"/>
            <w:sz w:val="32"/>
            <w:szCs w:val="32"/>
            <w:lang w:eastAsia="zh-CN"/>
          </w:rPr>
          <w:delText>、</w:delText>
        </w:r>
      </w:del>
      <w:del w:id="366" w:author="琦琦乖乖的" w:date="2023-06-02T17:53:10Z">
        <w:r>
          <w:rPr>
            <w:rFonts w:hint="eastAsia" w:ascii="Times New Roman" w:hAnsi="Times New Roman" w:eastAsia="仿宋_GB2312" w:cs="仿宋_GB2312"/>
            <w:sz w:val="32"/>
            <w:szCs w:val="32"/>
          </w:rPr>
          <w:delText>84236173（传真）</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67" w:author="琦琦乖乖的" w:date="2023-06-02T17:53:10Z"/>
          <w:rFonts w:hint="eastAsia" w:ascii="Times New Roman" w:hAnsi="Times New Roman" w:eastAsia="仿宋_GB2312" w:cs="仿宋_GB2312"/>
          <w:sz w:val="32"/>
          <w:szCs w:val="32"/>
        </w:rPr>
      </w:pPr>
      <w:del w:id="368" w:author="琦琦乖乖的" w:date="2023-06-02T17:53:10Z">
        <w:r>
          <w:rPr>
            <w:rFonts w:hint="eastAsia" w:ascii="Times New Roman" w:hAnsi="Times New Roman" w:eastAsia="仿宋_GB2312" w:cs="仿宋_GB2312"/>
            <w:sz w:val="32"/>
            <w:szCs w:val="32"/>
          </w:rPr>
          <w:delText>电子邮箱：jg</w:delText>
        </w:r>
      </w:del>
      <w:del w:id="369" w:author="琦琦乖乖的" w:date="2023-06-02T17:53:10Z">
        <w:r>
          <w:rPr>
            <w:rFonts w:hint="eastAsia" w:ascii="Times New Roman" w:hAnsi="Times New Roman" w:eastAsia="仿宋_GB2312" w:cs="仿宋_GB2312"/>
            <w:sz w:val="32"/>
            <w:szCs w:val="32"/>
            <w:lang w:val="en-US" w:eastAsia="zh-CN"/>
          </w:rPr>
          <w:delText>dingna</w:delText>
        </w:r>
      </w:del>
      <w:del w:id="370" w:author="琦琦乖乖的" w:date="2023-06-02T17:53:10Z">
        <w:r>
          <w:rPr>
            <w:rFonts w:hint="eastAsia" w:ascii="Times New Roman" w:hAnsi="Times New Roman" w:eastAsia="仿宋_GB2312" w:cs="仿宋_GB2312"/>
            <w:sz w:val="32"/>
            <w:szCs w:val="32"/>
          </w:rPr>
          <w:delText>@ftutj.cn</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71" w:author="琦琦乖乖的" w:date="2023-06-02T17:53:10Z"/>
          <w:rFonts w:hint="eastAsia" w:ascii="Times New Roman" w:hAnsi="Times New Roman" w:eastAsia="仿宋_GB2312" w:cs="仿宋_GB2312"/>
          <w:sz w:val="32"/>
          <w:szCs w:val="32"/>
        </w:rPr>
      </w:pPr>
      <w:del w:id="372" w:author="琦琦乖乖的" w:date="2023-06-02T17:53:10Z">
        <w:r>
          <w:rPr>
            <w:rFonts w:hint="eastAsia" w:ascii="Times New Roman" w:hAnsi="Times New Roman" w:eastAsia="仿宋_GB2312" w:cs="仿宋_GB2312"/>
            <w:sz w:val="32"/>
            <w:szCs w:val="32"/>
          </w:rPr>
          <w:delText>地址邮编：天津市河东区光华路四号  300170</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73" w:author="琦琦乖乖的" w:date="2023-06-02T17:53:10Z"/>
          <w:rFonts w:hint="eastAsia" w:ascii="Times New Roman" w:hAnsi="Times New Roman" w:eastAsia="方正楷体_GBK" w:cs="方正楷体_GBK"/>
          <w:sz w:val="32"/>
          <w:szCs w:val="32"/>
          <w:lang w:eastAsia="zh-CN"/>
        </w:rPr>
      </w:pPr>
      <w:del w:id="374" w:author="琦琦乖乖的" w:date="2023-06-02T17:53:10Z">
        <w:r>
          <w:rPr>
            <w:rFonts w:hint="eastAsia" w:ascii="Times New Roman" w:hAnsi="Times New Roman" w:eastAsia="方正楷体_GBK" w:cs="方正楷体_GBK"/>
            <w:sz w:val="32"/>
            <w:szCs w:val="32"/>
            <w:lang w:eastAsia="zh-CN"/>
          </w:rPr>
          <w:delText>（二）</w:delText>
        </w:r>
      </w:del>
      <w:del w:id="375" w:author="琦琦乖乖的" w:date="2023-06-02T17:53:10Z">
        <w:r>
          <w:rPr>
            <w:rFonts w:hint="eastAsia" w:ascii="Times New Roman" w:hAnsi="Times New Roman" w:eastAsia="方正楷体_GBK" w:cs="方正楷体_GBK"/>
            <w:sz w:val="32"/>
            <w:szCs w:val="32"/>
          </w:rPr>
          <w:delText>市</w:delText>
        </w:r>
      </w:del>
      <w:del w:id="376" w:author="琦琦乖乖的" w:date="2023-06-02T17:53:10Z">
        <w:r>
          <w:rPr>
            <w:rFonts w:hint="eastAsia" w:ascii="Times New Roman" w:hAnsi="Times New Roman" w:eastAsia="方正楷体_GBK" w:cs="方正楷体_GBK"/>
            <w:sz w:val="32"/>
            <w:szCs w:val="32"/>
            <w:lang w:eastAsia="zh-CN"/>
          </w:rPr>
          <w:delText>人社局政府表彰任免处</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77" w:author="琦琦乖乖的" w:date="2023-06-02T17:53:10Z"/>
          <w:rFonts w:hint="eastAsia" w:ascii="Times New Roman" w:hAnsi="Times New Roman" w:eastAsia="仿宋_GB2312" w:cs="仿宋_GB2312"/>
          <w:sz w:val="32"/>
          <w:szCs w:val="32"/>
          <w:lang w:eastAsia="zh-CN"/>
        </w:rPr>
      </w:pPr>
      <w:del w:id="378" w:author="琦琦乖乖的" w:date="2023-06-02T17:53:10Z">
        <w:r>
          <w:rPr>
            <w:rFonts w:hint="eastAsia" w:ascii="Times New Roman" w:hAnsi="Times New Roman" w:eastAsia="仿宋_GB2312" w:cs="仿宋_GB2312"/>
            <w:sz w:val="32"/>
            <w:szCs w:val="32"/>
          </w:rPr>
          <w:delText>联</w:delText>
        </w:r>
      </w:del>
      <w:del w:id="379" w:author="琦琦乖乖的" w:date="2023-06-02T17:53:10Z">
        <w:r>
          <w:rPr>
            <w:rFonts w:hint="eastAsia" w:eastAsia="仿宋_GB2312" w:cs="仿宋_GB2312"/>
            <w:sz w:val="32"/>
            <w:szCs w:val="32"/>
            <w:lang w:val="en-US" w:eastAsia="zh-CN"/>
          </w:rPr>
          <w:delText xml:space="preserve"> </w:delText>
        </w:r>
      </w:del>
      <w:del w:id="380" w:author="琦琦乖乖的" w:date="2023-06-02T17:53:10Z">
        <w:r>
          <w:rPr>
            <w:rFonts w:hint="eastAsia" w:ascii="Times New Roman" w:hAnsi="Times New Roman" w:eastAsia="仿宋_GB2312" w:cs="仿宋_GB2312"/>
            <w:sz w:val="32"/>
            <w:szCs w:val="32"/>
          </w:rPr>
          <w:delText>系</w:delText>
        </w:r>
      </w:del>
      <w:del w:id="381" w:author="琦琦乖乖的" w:date="2023-06-02T17:53:10Z">
        <w:r>
          <w:rPr>
            <w:rFonts w:hint="eastAsia" w:eastAsia="仿宋_GB2312" w:cs="仿宋_GB2312"/>
            <w:sz w:val="32"/>
            <w:szCs w:val="32"/>
            <w:lang w:val="en-US" w:eastAsia="zh-CN"/>
          </w:rPr>
          <w:delText xml:space="preserve"> </w:delText>
        </w:r>
      </w:del>
      <w:del w:id="382" w:author="琦琦乖乖的" w:date="2023-06-02T17:53:10Z">
        <w:r>
          <w:rPr>
            <w:rFonts w:hint="eastAsia" w:ascii="Times New Roman" w:hAnsi="Times New Roman" w:eastAsia="仿宋_GB2312" w:cs="仿宋_GB2312"/>
            <w:sz w:val="32"/>
            <w:szCs w:val="32"/>
          </w:rPr>
          <w:delText>人：</w:delText>
        </w:r>
      </w:del>
      <w:del w:id="383" w:author="琦琦乖乖的" w:date="2023-06-02T17:53:10Z">
        <w:r>
          <w:rPr>
            <w:rFonts w:hint="eastAsia" w:ascii="Times New Roman" w:hAnsi="Times New Roman" w:eastAsia="仿宋_GB2312" w:cs="仿宋_GB2312"/>
            <w:sz w:val="32"/>
            <w:szCs w:val="32"/>
            <w:lang w:eastAsia="zh-CN"/>
          </w:rPr>
          <w:delText>程杨</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84" w:author="琦琦乖乖的" w:date="2023-06-02T17:53:10Z"/>
          <w:rFonts w:hint="eastAsia" w:ascii="Times New Roman" w:hAnsi="Times New Roman" w:eastAsia="仿宋_GB2312" w:cs="仿宋_GB2312"/>
          <w:sz w:val="32"/>
          <w:szCs w:val="32"/>
          <w:lang w:val="en-US" w:eastAsia="zh-CN"/>
        </w:rPr>
      </w:pPr>
      <w:del w:id="385" w:author="琦琦乖乖的" w:date="2023-06-02T17:53:10Z">
        <w:r>
          <w:rPr>
            <w:rFonts w:hint="eastAsia" w:ascii="Times New Roman" w:hAnsi="Times New Roman" w:eastAsia="仿宋_GB2312" w:cs="仿宋_GB2312"/>
            <w:sz w:val="32"/>
            <w:szCs w:val="32"/>
          </w:rPr>
          <w:delText>联系电话：</w:delText>
        </w:r>
      </w:del>
      <w:del w:id="386" w:author="琦琦乖乖的" w:date="2023-06-02T17:53:10Z">
        <w:r>
          <w:rPr>
            <w:rFonts w:hint="eastAsia" w:ascii="Times New Roman" w:hAnsi="Times New Roman" w:eastAsia="仿宋_GB2312" w:cs="仿宋_GB2312"/>
            <w:sz w:val="32"/>
            <w:szCs w:val="32"/>
            <w:lang w:val="en-US" w:eastAsia="zh-CN"/>
          </w:rPr>
          <w:delText xml:space="preserve">83218409 </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387" w:author="琦琦乖乖的" w:date="2023-06-02T17:53:10Z"/>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56" w:firstLineChars="205"/>
        <w:jc w:val="left"/>
        <w:textAlignment w:val="auto"/>
        <w:rPr>
          <w:del w:id="388" w:author="琦琦乖乖的" w:date="2023-06-02T17:53:10Z"/>
          <w:rFonts w:hint="eastAsia" w:ascii="Times New Roman" w:hAnsi="Times New Roman" w:eastAsia="仿宋_GB2312" w:cs="仿宋_GB2312"/>
          <w:sz w:val="32"/>
          <w:szCs w:val="32"/>
        </w:rPr>
      </w:pPr>
      <w:del w:id="389" w:author="琦琦乖乖的" w:date="2023-06-02T17:53:10Z">
        <w:r>
          <w:rPr>
            <w:rFonts w:hint="eastAsia" w:ascii="Times New Roman" w:hAnsi="Times New Roman" w:eastAsia="仿宋_GB2312" w:cs="仿宋_GB2312"/>
            <w:sz w:val="32"/>
            <w:szCs w:val="32"/>
          </w:rPr>
          <w:delText>附件：</w:delText>
        </w:r>
      </w:del>
      <w:del w:id="390" w:author="琦琦乖乖的" w:date="2023-06-02T17:53:10Z">
        <w:r>
          <w:rPr>
            <w:rFonts w:hint="eastAsia" w:ascii="Times New Roman" w:hAnsi="Times New Roman" w:eastAsia="仿宋_GB2312" w:cs="仿宋_GB2312"/>
            <w:sz w:val="32"/>
            <w:szCs w:val="32"/>
            <w:lang w:val="en-US" w:eastAsia="zh-CN"/>
          </w:rPr>
          <w:delText>1</w:delText>
        </w:r>
      </w:del>
      <w:del w:id="391" w:author="琦琦乖乖的" w:date="2023-06-02T17:53:10Z">
        <w:r>
          <w:rPr>
            <w:rFonts w:hint="eastAsia" w:eastAsia="仿宋_GB2312" w:cs="仿宋_GB2312"/>
            <w:sz w:val="32"/>
            <w:szCs w:val="32"/>
            <w:lang w:val="en-US" w:eastAsia="zh-CN"/>
          </w:rPr>
          <w:delText>．</w:delText>
        </w:r>
      </w:del>
      <w:del w:id="392" w:author="琦琦乖乖的" w:date="2023-06-02T17:53:10Z">
        <w:r>
          <w:rPr>
            <w:rFonts w:hint="eastAsia" w:ascii="Times New Roman" w:hAnsi="Times New Roman" w:eastAsia="仿宋_GB2312" w:cs="仿宋_GB2312"/>
            <w:sz w:val="32"/>
            <w:szCs w:val="32"/>
          </w:rPr>
          <w:delText>天津市评选推荐全国工会系统先进集体</w:delText>
        </w:r>
      </w:del>
      <w:del w:id="393" w:author="琦琦乖乖的" w:date="2023-06-02T17:53:10Z">
        <w:r>
          <w:rPr>
            <w:rFonts w:hint="eastAsia" w:ascii="Times New Roman" w:hAnsi="Times New Roman" w:eastAsia="仿宋_GB2312" w:cs="仿宋_GB2312"/>
            <w:sz w:val="32"/>
            <w:szCs w:val="32"/>
            <w:lang w:eastAsia="zh-CN"/>
          </w:rPr>
          <w:delText>、</w:delText>
        </w:r>
      </w:del>
      <w:del w:id="394" w:author="琦琦乖乖的" w:date="2023-06-02T17:53:10Z">
        <w:r>
          <w:rPr>
            <w:rFonts w:hint="eastAsia" w:ascii="Times New Roman" w:hAnsi="Times New Roman" w:eastAsia="仿宋_GB2312" w:cs="仿宋_GB2312"/>
            <w:sz w:val="32"/>
            <w:szCs w:val="32"/>
          </w:rPr>
          <w:delText>先进</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56" w:firstLineChars="205"/>
        <w:jc w:val="left"/>
        <w:textAlignment w:val="auto"/>
        <w:rPr>
          <w:del w:id="395" w:author="琦琦乖乖的" w:date="2023-06-02T17:53:10Z"/>
          <w:rFonts w:hint="eastAsia" w:ascii="Times New Roman" w:hAnsi="Times New Roman" w:eastAsia="仿宋_GB2312" w:cs="仿宋_GB2312"/>
          <w:sz w:val="32"/>
          <w:szCs w:val="32"/>
        </w:rPr>
      </w:pPr>
      <w:del w:id="396" w:author="琦琦乖乖的" w:date="2023-06-02T17:53:10Z">
        <w:r>
          <w:rPr>
            <w:rFonts w:hint="eastAsia" w:eastAsia="仿宋_GB2312" w:cs="仿宋_GB2312"/>
            <w:sz w:val="32"/>
            <w:szCs w:val="32"/>
            <w:lang w:val="en-US" w:eastAsia="zh-CN"/>
          </w:rPr>
          <w:delText xml:space="preserve">         </w:delText>
        </w:r>
      </w:del>
      <w:del w:id="397" w:author="琦琦乖乖的" w:date="2023-06-02T17:53:10Z">
        <w:r>
          <w:rPr>
            <w:rFonts w:hint="eastAsia" w:ascii="Times New Roman" w:hAnsi="Times New Roman" w:eastAsia="仿宋_GB2312" w:cs="仿宋_GB2312"/>
            <w:sz w:val="32"/>
            <w:szCs w:val="32"/>
          </w:rPr>
          <w:delText>工作者</w:delText>
        </w:r>
      </w:del>
      <w:del w:id="398" w:author="琦琦乖乖的" w:date="2023-06-02T17:53:10Z">
        <w:r>
          <w:rPr>
            <w:rFonts w:hint="eastAsia" w:ascii="Times New Roman" w:hAnsi="Times New Roman" w:eastAsia="仿宋_GB2312" w:cs="仿宋_GB2312"/>
            <w:sz w:val="32"/>
            <w:szCs w:val="32"/>
            <w:lang w:eastAsia="zh-CN"/>
          </w:rPr>
          <w:delText>和劳动模范</w:delText>
        </w:r>
      </w:del>
      <w:del w:id="399" w:author="琦琦乖乖的" w:date="2023-06-02T17:53:10Z">
        <w:r>
          <w:rPr>
            <w:rFonts w:hint="eastAsia" w:ascii="Times New Roman" w:hAnsi="Times New Roman" w:eastAsia="仿宋_GB2312" w:cs="仿宋_GB2312"/>
            <w:sz w:val="32"/>
            <w:szCs w:val="32"/>
          </w:rPr>
          <w:delText>领导小组成员名单</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56" w:firstLineChars="205"/>
        <w:jc w:val="left"/>
        <w:textAlignment w:val="auto"/>
        <w:rPr>
          <w:del w:id="400" w:author="琦琦乖乖的" w:date="2023-06-02T17:53:10Z"/>
          <w:rFonts w:hint="eastAsia" w:ascii="Times New Roman" w:hAnsi="Times New Roman" w:eastAsia="仿宋_GB2312" w:cs="仿宋_GB2312"/>
          <w:sz w:val="32"/>
          <w:szCs w:val="32"/>
        </w:rPr>
      </w:pPr>
      <w:del w:id="401" w:author="琦琦乖乖的" w:date="2023-06-02T17:53:10Z">
        <w:r>
          <w:rPr>
            <w:rFonts w:hint="eastAsia" w:ascii="Times New Roman" w:hAnsi="Times New Roman" w:eastAsia="仿宋_GB2312" w:cs="仿宋_GB2312"/>
            <w:sz w:val="32"/>
            <w:szCs w:val="32"/>
            <w:lang w:val="en-US" w:eastAsia="zh-CN"/>
          </w:rPr>
          <w:delText xml:space="preserve">      2</w:delText>
        </w:r>
      </w:del>
      <w:del w:id="402" w:author="琦琦乖乖的" w:date="2023-06-02T17:53:10Z">
        <w:r>
          <w:rPr>
            <w:rFonts w:hint="eastAsia" w:eastAsia="仿宋_GB2312" w:cs="仿宋_GB2312"/>
            <w:sz w:val="32"/>
            <w:szCs w:val="32"/>
            <w:lang w:val="en-US" w:eastAsia="zh-CN"/>
          </w:rPr>
          <w:delText>．</w:delText>
        </w:r>
      </w:del>
      <w:del w:id="403" w:author="琦琦乖乖的" w:date="2023-06-02T17:53:10Z">
        <w:r>
          <w:rPr>
            <w:rFonts w:hint="eastAsia" w:ascii="Times New Roman" w:hAnsi="Times New Roman" w:eastAsia="仿宋_GB2312" w:cs="仿宋_GB2312"/>
            <w:sz w:val="32"/>
            <w:szCs w:val="32"/>
          </w:rPr>
          <w:delText>天津市评选推荐全国工会系统先进集体</w:delText>
        </w:r>
      </w:del>
      <w:del w:id="404" w:author="琦琦乖乖的" w:date="2023-06-02T17:53:10Z">
        <w:r>
          <w:rPr>
            <w:rFonts w:hint="eastAsia" w:ascii="Times New Roman" w:hAnsi="Times New Roman" w:eastAsia="仿宋_GB2312" w:cs="仿宋_GB2312"/>
            <w:sz w:val="32"/>
            <w:szCs w:val="32"/>
            <w:lang w:eastAsia="zh-CN"/>
          </w:rPr>
          <w:delText>、</w:delText>
        </w:r>
      </w:del>
      <w:del w:id="405" w:author="琦琦乖乖的" w:date="2023-06-02T17:53:10Z">
        <w:r>
          <w:rPr>
            <w:rFonts w:hint="eastAsia" w:ascii="Times New Roman" w:hAnsi="Times New Roman" w:eastAsia="仿宋_GB2312" w:cs="仿宋_GB2312"/>
            <w:sz w:val="32"/>
            <w:szCs w:val="32"/>
          </w:rPr>
          <w:delText>先进</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656" w:firstLineChars="205"/>
        <w:jc w:val="left"/>
        <w:textAlignment w:val="auto"/>
        <w:rPr>
          <w:del w:id="406" w:author="琦琦乖乖的" w:date="2023-06-02T17:53:10Z"/>
          <w:rFonts w:hint="eastAsia" w:ascii="Times New Roman" w:hAnsi="Times New Roman" w:eastAsia="仿宋_GB2312" w:cs="仿宋_GB2312"/>
          <w:sz w:val="32"/>
          <w:szCs w:val="32"/>
        </w:rPr>
      </w:pPr>
      <w:del w:id="407" w:author="琦琦乖乖的" w:date="2023-06-02T17:53:10Z">
        <w:r>
          <w:rPr>
            <w:rFonts w:hint="eastAsia" w:eastAsia="仿宋_GB2312" w:cs="仿宋_GB2312"/>
            <w:sz w:val="32"/>
            <w:szCs w:val="32"/>
            <w:lang w:val="en-US" w:eastAsia="zh-CN"/>
          </w:rPr>
          <w:delText xml:space="preserve">         </w:delText>
        </w:r>
      </w:del>
      <w:del w:id="408" w:author="琦琦乖乖的" w:date="2023-06-02T17:53:10Z">
        <w:r>
          <w:rPr>
            <w:rFonts w:hint="eastAsia" w:ascii="Times New Roman" w:hAnsi="Times New Roman" w:eastAsia="仿宋_GB2312" w:cs="仿宋_GB2312"/>
            <w:sz w:val="32"/>
            <w:szCs w:val="32"/>
          </w:rPr>
          <w:delText>工作者</w:delText>
        </w:r>
      </w:del>
      <w:del w:id="409" w:author="琦琦乖乖的" w:date="2023-06-02T17:53:10Z">
        <w:r>
          <w:rPr>
            <w:rFonts w:hint="eastAsia" w:ascii="Times New Roman" w:hAnsi="Times New Roman" w:eastAsia="仿宋_GB2312" w:cs="仿宋_GB2312"/>
            <w:sz w:val="32"/>
            <w:szCs w:val="32"/>
            <w:lang w:eastAsia="zh-CN"/>
          </w:rPr>
          <w:delText>和劳动模范</w:delText>
        </w:r>
      </w:del>
      <w:del w:id="410" w:author="琦琦乖乖的" w:date="2023-06-02T17:53:10Z">
        <w:r>
          <w:rPr>
            <w:rFonts w:hint="eastAsia" w:ascii="Times New Roman" w:hAnsi="Times New Roman" w:eastAsia="仿宋_GB2312" w:cs="仿宋_GB2312"/>
            <w:sz w:val="32"/>
            <w:szCs w:val="32"/>
          </w:rPr>
          <w:delText>领导小组办公室成员名单</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16" w:firstLineChars="505"/>
        <w:jc w:val="left"/>
        <w:textAlignment w:val="auto"/>
        <w:rPr>
          <w:del w:id="411" w:author="琦琦乖乖的" w:date="2023-06-02T17:53:10Z"/>
          <w:rFonts w:hint="eastAsia" w:ascii="Times New Roman" w:hAnsi="Times New Roman" w:eastAsia="仿宋_GB2312" w:cs="仿宋_GB2312"/>
          <w:sz w:val="32"/>
          <w:szCs w:val="32"/>
        </w:rPr>
      </w:pPr>
      <w:del w:id="412" w:author="琦琦乖乖的" w:date="2023-06-02T17:53:10Z">
        <w:r>
          <w:rPr>
            <w:rFonts w:hint="eastAsia" w:ascii="Times New Roman" w:hAnsi="Times New Roman" w:eastAsia="仿宋_GB2312" w:cs="仿宋_GB2312"/>
            <w:sz w:val="32"/>
            <w:szCs w:val="32"/>
          </w:rPr>
          <w:delText>3</w:delText>
        </w:r>
      </w:del>
      <w:del w:id="413" w:author="琦琦乖乖的" w:date="2023-06-02T17:53:10Z">
        <w:r>
          <w:rPr>
            <w:rFonts w:hint="eastAsia" w:eastAsia="仿宋_GB2312" w:cs="仿宋_GB2312"/>
            <w:sz w:val="32"/>
            <w:szCs w:val="32"/>
            <w:lang w:val="en-US" w:eastAsia="zh-CN"/>
          </w:rPr>
          <w:delText>．</w:delText>
        </w:r>
      </w:del>
      <w:del w:id="414" w:author="琦琦乖乖的" w:date="2023-06-02T17:53:10Z">
        <w:r>
          <w:rPr>
            <w:rFonts w:hint="eastAsia" w:ascii="Times New Roman" w:hAnsi="Times New Roman" w:eastAsia="仿宋_GB2312" w:cs="仿宋_GB2312"/>
            <w:sz w:val="32"/>
            <w:szCs w:val="32"/>
          </w:rPr>
          <w:delText>全国工会系统先进集体初审推荐表</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16" w:firstLineChars="505"/>
        <w:jc w:val="left"/>
        <w:textAlignment w:val="auto"/>
        <w:rPr>
          <w:del w:id="415" w:author="琦琦乖乖的" w:date="2023-06-02T17:53:10Z"/>
          <w:rFonts w:hint="eastAsia" w:ascii="Times New Roman" w:hAnsi="Times New Roman" w:eastAsia="仿宋_GB2312" w:cs="仿宋_GB2312"/>
          <w:spacing w:val="0"/>
          <w:sz w:val="32"/>
          <w:szCs w:val="32"/>
        </w:rPr>
      </w:pPr>
      <w:del w:id="416" w:author="琦琦乖乖的" w:date="2023-06-02T17:53:10Z">
        <w:r>
          <w:rPr>
            <w:rFonts w:hint="eastAsia" w:ascii="Times New Roman" w:hAnsi="Times New Roman" w:eastAsia="仿宋_GB2312" w:cs="仿宋_GB2312"/>
            <w:sz w:val="32"/>
            <w:szCs w:val="32"/>
          </w:rPr>
          <w:delText>4</w:delText>
        </w:r>
      </w:del>
      <w:del w:id="417" w:author="琦琦乖乖的" w:date="2023-06-02T17:53:10Z">
        <w:r>
          <w:rPr>
            <w:rFonts w:hint="eastAsia" w:eastAsia="仿宋_GB2312" w:cs="仿宋_GB2312"/>
            <w:sz w:val="32"/>
            <w:szCs w:val="32"/>
            <w:lang w:val="en-US" w:eastAsia="zh-CN"/>
          </w:rPr>
          <w:delText>．</w:delText>
        </w:r>
      </w:del>
      <w:del w:id="418" w:author="琦琦乖乖的" w:date="2023-06-02T17:53:10Z">
        <w:r>
          <w:rPr>
            <w:rFonts w:hint="eastAsia" w:ascii="Times New Roman" w:hAnsi="Times New Roman" w:eastAsia="仿宋_GB2312" w:cs="仿宋_GB2312"/>
            <w:spacing w:val="0"/>
            <w:sz w:val="32"/>
            <w:szCs w:val="32"/>
          </w:rPr>
          <w:delText>全国工会系统先进工作者、劳动模范初审推荐表</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1616" w:firstLineChars="505"/>
        <w:jc w:val="left"/>
        <w:textAlignment w:val="auto"/>
        <w:rPr>
          <w:del w:id="419" w:author="琦琦乖乖的" w:date="2023-06-02T17:53:10Z"/>
          <w:rFonts w:hint="eastAsia" w:ascii="Times New Roman" w:hAnsi="Times New Roman" w:eastAsia="仿宋_GB2312" w:cs="仿宋_GB2312"/>
          <w:sz w:val="32"/>
          <w:szCs w:val="32"/>
        </w:rPr>
      </w:pPr>
      <w:del w:id="420" w:author="琦琦乖乖的" w:date="2023-06-02T17:53:10Z">
        <w:r>
          <w:rPr>
            <w:rFonts w:hint="eastAsia" w:ascii="Times New Roman" w:hAnsi="Times New Roman" w:eastAsia="仿宋_GB2312" w:cs="仿宋_GB2312"/>
            <w:sz w:val="32"/>
            <w:szCs w:val="32"/>
          </w:rPr>
          <w:delText>5</w:delText>
        </w:r>
      </w:del>
      <w:del w:id="421" w:author="琦琦乖乖的" w:date="2023-06-02T17:53:10Z">
        <w:r>
          <w:rPr>
            <w:rFonts w:hint="eastAsia" w:eastAsia="仿宋_GB2312" w:cs="仿宋_GB2312"/>
            <w:sz w:val="32"/>
            <w:szCs w:val="32"/>
            <w:lang w:val="en-US" w:eastAsia="zh-CN"/>
          </w:rPr>
          <w:delText>．</w:delText>
        </w:r>
      </w:del>
      <w:del w:id="422" w:author="琦琦乖乖的" w:date="2023-06-02T17:53:10Z">
        <w:r>
          <w:rPr>
            <w:rFonts w:hint="eastAsia" w:ascii="Times New Roman" w:hAnsi="Times New Roman" w:eastAsia="仿宋_GB2312" w:cs="仿宋_GB2312"/>
            <w:sz w:val="32"/>
            <w:szCs w:val="32"/>
          </w:rPr>
          <w:delText>全国工会系统先进集体、先进工作者和劳动模范</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1616" w:firstLineChars="505"/>
        <w:jc w:val="left"/>
        <w:textAlignment w:val="auto"/>
        <w:rPr>
          <w:del w:id="423" w:author="琦琦乖乖的" w:date="2023-06-02T17:53:10Z"/>
          <w:rFonts w:hint="eastAsia" w:ascii="Times New Roman" w:hAnsi="Times New Roman" w:eastAsia="仿宋_GB2312" w:cs="仿宋_GB2312"/>
          <w:sz w:val="32"/>
          <w:szCs w:val="32"/>
        </w:rPr>
      </w:pPr>
      <w:del w:id="424" w:author="琦琦乖乖的" w:date="2023-06-02T17:53:10Z">
        <w:r>
          <w:rPr>
            <w:rFonts w:hint="eastAsia" w:eastAsia="仿宋_GB2312" w:cs="仿宋_GB2312"/>
            <w:sz w:val="32"/>
            <w:szCs w:val="32"/>
            <w:lang w:val="en-US" w:eastAsia="zh-CN"/>
          </w:rPr>
          <w:delText xml:space="preserve">   </w:delText>
        </w:r>
      </w:del>
      <w:del w:id="425" w:author="琦琦乖乖的" w:date="2023-06-02T17:53:10Z">
        <w:r>
          <w:rPr>
            <w:rFonts w:hint="eastAsia" w:ascii="Times New Roman" w:hAnsi="Times New Roman" w:eastAsia="仿宋_GB2312" w:cs="仿宋_GB2312"/>
            <w:sz w:val="32"/>
            <w:szCs w:val="32"/>
          </w:rPr>
          <w:delText>初审推荐对象汇总表</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1616" w:firstLineChars="505"/>
        <w:jc w:val="left"/>
        <w:textAlignment w:val="auto"/>
        <w:rPr>
          <w:del w:id="426" w:author="琦琦乖乖的" w:date="2023-06-02T17:53:10Z"/>
          <w:rFonts w:hint="eastAsia" w:ascii="Times New Roman" w:hAnsi="Times New Roman" w:eastAsia="仿宋_GB2312" w:cs="仿宋_GB2312"/>
          <w:sz w:val="32"/>
          <w:szCs w:val="32"/>
        </w:rPr>
      </w:pPr>
      <w:del w:id="427" w:author="琦琦乖乖的" w:date="2023-06-02T17:53:10Z">
        <w:r>
          <w:rPr>
            <w:rFonts w:hint="eastAsia" w:ascii="Times New Roman" w:hAnsi="Times New Roman" w:eastAsia="仿宋_GB2312" w:cs="仿宋_GB2312"/>
            <w:sz w:val="32"/>
            <w:szCs w:val="32"/>
          </w:rPr>
          <w:delText>6</w:delText>
        </w:r>
      </w:del>
      <w:del w:id="428" w:author="琦琦乖乖的" w:date="2023-06-02T17:53:10Z">
        <w:r>
          <w:rPr>
            <w:rFonts w:hint="eastAsia" w:eastAsia="仿宋_GB2312" w:cs="仿宋_GB2312"/>
            <w:sz w:val="32"/>
            <w:szCs w:val="32"/>
            <w:lang w:val="en-US" w:eastAsia="zh-CN"/>
          </w:rPr>
          <w:delText>．</w:delText>
        </w:r>
      </w:del>
      <w:del w:id="429" w:author="琦琦乖乖的" w:date="2023-06-02T17:53:10Z">
        <w:r>
          <w:rPr>
            <w:rFonts w:hint="eastAsia" w:ascii="Times New Roman" w:hAnsi="Times New Roman" w:eastAsia="仿宋_GB2312" w:cs="仿宋_GB2312"/>
            <w:sz w:val="32"/>
            <w:szCs w:val="32"/>
          </w:rPr>
          <w:delText>机关事业单位及其工作人员、非企业负责人征求</w:delText>
        </w:r>
      </w:del>
    </w:p>
    <w:p>
      <w:pPr>
        <w:keepNext w:val="0"/>
        <w:keepLines w:val="0"/>
        <w:pageBreakBefore w:val="0"/>
        <w:widowControl w:val="0"/>
        <w:kinsoku/>
        <w:wordWrap/>
        <w:overflowPunct/>
        <w:topLinePunct w:val="0"/>
        <w:autoSpaceDE/>
        <w:autoSpaceDN/>
        <w:bidi w:val="0"/>
        <w:adjustRightInd w:val="0"/>
        <w:snapToGrid/>
        <w:spacing w:line="580" w:lineRule="exact"/>
        <w:ind w:left="0" w:leftChars="0" w:firstLine="1616" w:firstLineChars="505"/>
        <w:jc w:val="left"/>
        <w:textAlignment w:val="auto"/>
        <w:rPr>
          <w:del w:id="430" w:author="琦琦乖乖的" w:date="2023-06-02T17:53:10Z"/>
          <w:rFonts w:hint="eastAsia" w:ascii="Times New Roman" w:hAnsi="Times New Roman" w:eastAsia="仿宋_GB2312" w:cs="仿宋_GB2312"/>
          <w:sz w:val="32"/>
          <w:szCs w:val="32"/>
        </w:rPr>
      </w:pPr>
      <w:del w:id="431" w:author="琦琦乖乖的" w:date="2023-06-02T17:53:10Z">
        <w:r>
          <w:rPr>
            <w:rFonts w:hint="eastAsia" w:eastAsia="仿宋_GB2312" w:cs="仿宋_GB2312"/>
            <w:sz w:val="32"/>
            <w:szCs w:val="32"/>
            <w:lang w:val="en-US" w:eastAsia="zh-CN"/>
          </w:rPr>
          <w:delText xml:space="preserve">   </w:delText>
        </w:r>
      </w:del>
      <w:del w:id="432" w:author="琦琦乖乖的" w:date="2023-06-02T17:53:10Z">
        <w:r>
          <w:rPr>
            <w:rFonts w:hint="eastAsia" w:ascii="Times New Roman" w:hAnsi="Times New Roman" w:eastAsia="仿宋_GB2312" w:cs="仿宋_GB2312"/>
            <w:sz w:val="32"/>
            <w:szCs w:val="32"/>
          </w:rPr>
          <w:delText>意见表</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16" w:firstLineChars="505"/>
        <w:jc w:val="left"/>
        <w:textAlignment w:val="auto"/>
        <w:rPr>
          <w:del w:id="433" w:author="琦琦乖乖的" w:date="2023-06-02T17:53:10Z"/>
          <w:rFonts w:hint="eastAsia" w:ascii="Times New Roman" w:hAnsi="Times New Roman" w:eastAsia="仿宋_GB2312" w:cs="仿宋_GB2312"/>
          <w:sz w:val="32"/>
          <w:szCs w:val="32"/>
        </w:rPr>
      </w:pPr>
      <w:del w:id="434" w:author="琦琦乖乖的" w:date="2023-06-02T17:53:10Z">
        <w:r>
          <w:rPr>
            <w:rFonts w:hint="eastAsia" w:ascii="Times New Roman" w:hAnsi="Times New Roman" w:eastAsia="仿宋_GB2312" w:cs="仿宋_GB2312"/>
            <w:sz w:val="32"/>
            <w:szCs w:val="32"/>
          </w:rPr>
          <w:delText>7</w:delText>
        </w:r>
      </w:del>
      <w:del w:id="435" w:author="琦琦乖乖的" w:date="2023-06-02T17:53:10Z">
        <w:r>
          <w:rPr>
            <w:rFonts w:hint="eastAsia" w:eastAsia="仿宋_GB2312" w:cs="仿宋_GB2312"/>
            <w:sz w:val="32"/>
            <w:szCs w:val="32"/>
            <w:lang w:val="en-US" w:eastAsia="zh-CN"/>
          </w:rPr>
          <w:delText>．</w:delText>
        </w:r>
      </w:del>
      <w:del w:id="436" w:author="琦琦乖乖的" w:date="2023-06-02T17:53:10Z">
        <w:r>
          <w:rPr>
            <w:rFonts w:hint="eastAsia" w:ascii="Times New Roman" w:hAnsi="Times New Roman" w:eastAsia="仿宋_GB2312" w:cs="仿宋_GB2312"/>
            <w:sz w:val="32"/>
            <w:szCs w:val="32"/>
          </w:rPr>
          <w:delText>企业、企业负责人征求意见表</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16" w:firstLineChars="505"/>
        <w:jc w:val="left"/>
        <w:textAlignment w:val="auto"/>
        <w:rPr>
          <w:del w:id="437" w:author="琦琦乖乖的" w:date="2023-06-02T17:53:10Z"/>
          <w:rFonts w:hint="eastAsia" w:ascii="Times New Roman" w:hAnsi="Times New Roman" w:eastAsia="仿宋_GB2312" w:cs="仿宋_GB2312"/>
          <w:sz w:val="32"/>
          <w:szCs w:val="32"/>
        </w:rPr>
      </w:pPr>
      <w:del w:id="438" w:author="琦琦乖乖的" w:date="2023-06-02T17:53:10Z">
        <w:r>
          <w:rPr>
            <w:rFonts w:hint="eastAsia" w:ascii="Times New Roman" w:hAnsi="Times New Roman" w:eastAsia="仿宋_GB2312" w:cs="仿宋_GB2312"/>
            <w:sz w:val="32"/>
            <w:szCs w:val="32"/>
          </w:rPr>
          <w:delText>8</w:delText>
        </w:r>
      </w:del>
      <w:del w:id="439" w:author="琦琦乖乖的" w:date="2023-06-02T17:53:10Z">
        <w:r>
          <w:rPr>
            <w:rFonts w:hint="eastAsia" w:eastAsia="仿宋_GB2312" w:cs="仿宋_GB2312"/>
            <w:sz w:val="32"/>
            <w:szCs w:val="32"/>
            <w:lang w:val="en-US" w:eastAsia="zh-CN"/>
          </w:rPr>
          <w:delText>．</w:delText>
        </w:r>
      </w:del>
      <w:del w:id="440" w:author="琦琦乖乖的" w:date="2023-06-02T17:53:10Z">
        <w:r>
          <w:rPr>
            <w:rFonts w:hint="eastAsia" w:ascii="Times New Roman" w:hAnsi="Times New Roman" w:eastAsia="仿宋_GB2312" w:cs="仿宋_GB2312"/>
            <w:sz w:val="32"/>
            <w:szCs w:val="32"/>
          </w:rPr>
          <w:delText>全国工会系统先进集体推荐审批表</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16" w:firstLineChars="505"/>
        <w:jc w:val="left"/>
        <w:textAlignment w:val="auto"/>
        <w:rPr>
          <w:del w:id="441" w:author="琦琦乖乖的" w:date="2023-06-02T17:53:10Z"/>
          <w:rFonts w:hint="eastAsia" w:ascii="Times New Roman" w:hAnsi="Times New Roman" w:eastAsia="仿宋_GB2312" w:cs="仿宋_GB2312"/>
          <w:spacing w:val="0"/>
          <w:sz w:val="32"/>
          <w:szCs w:val="32"/>
        </w:rPr>
      </w:pPr>
      <w:del w:id="442" w:author="琦琦乖乖的" w:date="2023-06-02T17:53:10Z">
        <w:r>
          <w:rPr>
            <w:rFonts w:hint="eastAsia" w:ascii="Times New Roman" w:hAnsi="Times New Roman" w:eastAsia="仿宋_GB2312" w:cs="仿宋_GB2312"/>
            <w:sz w:val="32"/>
            <w:szCs w:val="32"/>
          </w:rPr>
          <w:delText>9</w:delText>
        </w:r>
      </w:del>
      <w:del w:id="443" w:author="琦琦乖乖的" w:date="2023-06-02T17:53:10Z">
        <w:r>
          <w:rPr>
            <w:rFonts w:hint="eastAsia" w:eastAsia="仿宋_GB2312" w:cs="仿宋_GB2312"/>
            <w:sz w:val="32"/>
            <w:szCs w:val="32"/>
            <w:lang w:val="en-US" w:eastAsia="zh-CN"/>
          </w:rPr>
          <w:delText>．</w:delText>
        </w:r>
      </w:del>
      <w:del w:id="444" w:author="琦琦乖乖的" w:date="2023-06-02T17:53:10Z">
        <w:r>
          <w:rPr>
            <w:rFonts w:hint="eastAsia" w:ascii="Times New Roman" w:hAnsi="Times New Roman" w:eastAsia="仿宋_GB2312" w:cs="仿宋_GB2312"/>
            <w:spacing w:val="0"/>
            <w:sz w:val="32"/>
            <w:szCs w:val="32"/>
          </w:rPr>
          <w:delText>全国工会系统先进工作者、劳动模范推荐审批表</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00" w:firstLineChars="500"/>
        <w:jc w:val="left"/>
        <w:textAlignment w:val="auto"/>
        <w:rPr>
          <w:del w:id="445" w:author="琦琦乖乖的" w:date="2023-06-02T17:53:10Z"/>
          <w:rFonts w:hint="eastAsia" w:ascii="Times New Roman" w:hAnsi="Times New Roman" w:eastAsia="仿宋_GB2312" w:cs="仿宋_GB2312"/>
          <w:sz w:val="32"/>
          <w:szCs w:val="32"/>
        </w:rPr>
      </w:pPr>
      <w:del w:id="446" w:author="琦琦乖乖的" w:date="2023-06-02T17:53:10Z">
        <w:r>
          <w:rPr>
            <w:rFonts w:hint="eastAsia" w:ascii="Times New Roman" w:hAnsi="Times New Roman" w:eastAsia="仿宋_GB2312" w:cs="仿宋_GB2312"/>
            <w:sz w:val="32"/>
            <w:szCs w:val="32"/>
          </w:rPr>
          <w:delText>10</w:delText>
        </w:r>
      </w:del>
      <w:del w:id="447" w:author="琦琦乖乖的" w:date="2023-06-02T17:53:10Z">
        <w:r>
          <w:rPr>
            <w:rFonts w:hint="eastAsia" w:eastAsia="仿宋_GB2312" w:cs="仿宋_GB2312"/>
            <w:sz w:val="32"/>
            <w:szCs w:val="32"/>
            <w:lang w:val="en-US" w:eastAsia="zh-CN"/>
          </w:rPr>
          <w:delText>．</w:delText>
        </w:r>
      </w:del>
      <w:del w:id="448" w:author="琦琦乖乖的" w:date="2023-06-02T17:53:10Z">
        <w:r>
          <w:rPr>
            <w:rFonts w:hint="eastAsia" w:ascii="Times New Roman" w:hAnsi="Times New Roman" w:eastAsia="仿宋_GB2312" w:cs="仿宋_GB2312"/>
            <w:sz w:val="32"/>
            <w:szCs w:val="32"/>
          </w:rPr>
          <w:delText>全国工会系统先进集体、先进工作者和劳动模</w:delText>
        </w:r>
      </w:del>
    </w:p>
    <w:p>
      <w:pPr>
        <w:keepNext w:val="0"/>
        <w:keepLines w:val="0"/>
        <w:pageBreakBefore w:val="0"/>
        <w:widowControl w:val="0"/>
        <w:kinsoku/>
        <w:wordWrap/>
        <w:overflowPunct/>
        <w:topLinePunct w:val="0"/>
        <w:autoSpaceDE/>
        <w:autoSpaceDN/>
        <w:bidi w:val="0"/>
        <w:adjustRightInd w:val="0"/>
        <w:snapToGrid/>
        <w:spacing w:line="580" w:lineRule="exact"/>
        <w:ind w:firstLine="1600" w:firstLineChars="500"/>
        <w:jc w:val="left"/>
        <w:textAlignment w:val="auto"/>
        <w:rPr>
          <w:del w:id="449" w:author="琦琦乖乖的" w:date="2023-06-02T17:53:10Z"/>
          <w:rFonts w:hint="eastAsia" w:ascii="Times New Roman" w:hAnsi="Times New Roman" w:eastAsia="仿宋_GB2312" w:cs="仿宋_GB2312"/>
          <w:sz w:val="32"/>
          <w:szCs w:val="32"/>
        </w:rPr>
      </w:pPr>
      <w:del w:id="450" w:author="琦琦乖乖的" w:date="2023-06-02T17:53:10Z">
        <w:r>
          <w:rPr>
            <w:rFonts w:hint="eastAsia" w:eastAsia="仿宋_GB2312" w:cs="仿宋_GB2312"/>
            <w:sz w:val="32"/>
            <w:szCs w:val="32"/>
            <w:lang w:val="en-US" w:eastAsia="zh-CN"/>
          </w:rPr>
          <w:delText xml:space="preserve">   </w:delText>
        </w:r>
      </w:del>
      <w:del w:id="451" w:author="琦琦乖乖的" w:date="2023-06-02T17:53:10Z">
        <w:r>
          <w:rPr>
            <w:rFonts w:hint="eastAsia" w:ascii="Times New Roman" w:hAnsi="Times New Roman" w:eastAsia="仿宋_GB2312" w:cs="仿宋_GB2312"/>
            <w:sz w:val="32"/>
            <w:szCs w:val="32"/>
          </w:rPr>
          <w:delText>范推荐对象汇总表</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452" w:author="琦琦乖乖的" w:date="2023-06-02T17:53:10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453" w:author="琦琦乖乖的" w:date="2023-06-02T17:53:10Z"/>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ind w:firstLine="0" w:firstLineChars="0"/>
        <w:jc w:val="left"/>
        <w:textAlignment w:val="auto"/>
        <w:rPr>
          <w:del w:id="454" w:author="琦琦乖乖的" w:date="2023-06-02T17:53:10Z"/>
          <w:rFonts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val="0"/>
        <w:snapToGrid/>
        <w:spacing w:line="580" w:lineRule="exact"/>
        <w:ind w:firstLine="320" w:firstLineChars="100"/>
        <w:jc w:val="left"/>
        <w:textAlignment w:val="auto"/>
        <w:rPr>
          <w:del w:id="455" w:author="琦琦乖乖的" w:date="2023-06-02T17:53:10Z"/>
          <w:rFonts w:hint="eastAsia" w:ascii="Times New Roman" w:hAnsi="Times New Roman" w:eastAsia="仿宋_GB2312" w:cs="仿宋_GB2312"/>
          <w:sz w:val="32"/>
          <w:szCs w:val="32"/>
        </w:rPr>
      </w:pPr>
      <w:del w:id="456" w:author="琦琦乖乖的" w:date="2023-06-02T17:53:10Z">
        <w:r>
          <w:rPr>
            <w:rFonts w:hint="eastAsia" w:eastAsia="仿宋_GB2312" w:cs="仿宋_GB2312"/>
            <w:sz w:val="32"/>
            <w:szCs w:val="32"/>
            <w:lang w:val="en-US" w:eastAsia="zh-CN"/>
          </w:rPr>
          <w:delText xml:space="preserve">    </w:delText>
        </w:r>
      </w:del>
      <w:del w:id="457" w:author="琦琦乖乖的" w:date="2023-06-02T17:53:10Z">
        <w:r>
          <w:rPr>
            <w:rFonts w:hint="default" w:eastAsia="仿宋_GB2312" w:cs="仿宋_GB2312"/>
            <w:sz w:val="32"/>
            <w:szCs w:val="32"/>
            <w:lang w:val="en" w:eastAsia="zh-CN"/>
          </w:rPr>
          <w:delText xml:space="preserve"> </w:delText>
        </w:r>
      </w:del>
      <w:del w:id="458" w:author="琦琦乖乖的" w:date="2023-06-02T17:53:10Z">
        <w:r>
          <w:rPr>
            <w:rFonts w:hint="eastAsia" w:eastAsia="仿宋_GB2312" w:cs="仿宋_GB2312"/>
            <w:sz w:val="32"/>
            <w:szCs w:val="32"/>
            <w:lang w:val="en-US" w:eastAsia="zh-CN"/>
          </w:rPr>
          <w:delText xml:space="preserve">  </w:delText>
        </w:r>
      </w:del>
      <w:del w:id="459" w:author="琦琦乖乖的" w:date="2023-06-02T17:53:10Z">
        <w:r>
          <w:rPr>
            <w:rFonts w:hint="eastAsia" w:eastAsia="仿宋_GB2312" w:cs="仿宋_GB2312"/>
            <w:sz w:val="32"/>
            <w:szCs w:val="32"/>
            <w:lang w:eastAsia="zh-CN"/>
          </w:rPr>
          <w:delText>市人社局</w:delText>
        </w:r>
      </w:del>
      <w:del w:id="460" w:author="琦琦乖乖的" w:date="2023-06-02T17:53:10Z">
        <w:r>
          <w:rPr>
            <w:rFonts w:hint="eastAsia" w:ascii="Times New Roman" w:hAnsi="Times New Roman" w:eastAsia="仿宋_GB2312" w:cs="仿宋_GB2312"/>
            <w:sz w:val="32"/>
            <w:szCs w:val="32"/>
          </w:rPr>
          <w:delText xml:space="preserve">   </w:delText>
        </w:r>
      </w:del>
      <w:del w:id="461" w:author="琦琦乖乖的" w:date="2023-06-02T17:53:10Z">
        <w:r>
          <w:rPr>
            <w:rFonts w:hint="eastAsia" w:eastAsia="仿宋_GB2312" w:cs="仿宋_GB2312"/>
            <w:sz w:val="32"/>
            <w:szCs w:val="32"/>
            <w:lang w:val="en-US" w:eastAsia="zh-CN"/>
          </w:rPr>
          <w:delText xml:space="preserve">       </w:delText>
        </w:r>
      </w:del>
      <w:del w:id="462" w:author="琦琦乖乖的" w:date="2023-06-02T17:53:10Z">
        <w:r>
          <w:rPr>
            <w:rFonts w:hint="eastAsia" w:ascii="Times New Roman" w:hAnsi="Times New Roman" w:eastAsia="仿宋_GB2312" w:cs="仿宋_GB2312"/>
            <w:sz w:val="32"/>
            <w:szCs w:val="32"/>
          </w:rPr>
          <w:delText xml:space="preserve">    </w:delText>
        </w:r>
      </w:del>
      <w:del w:id="463" w:author="琦琦乖乖的" w:date="2023-06-02T17:53:10Z">
        <w:r>
          <w:rPr>
            <w:rFonts w:hint="eastAsia" w:eastAsia="仿宋_GB2312" w:cs="仿宋_GB2312"/>
            <w:sz w:val="32"/>
            <w:szCs w:val="32"/>
            <w:lang w:val="en-US" w:eastAsia="zh-CN"/>
          </w:rPr>
          <w:delText xml:space="preserve">   </w:delText>
        </w:r>
      </w:del>
      <w:del w:id="464" w:author="琦琦乖乖的" w:date="2023-06-02T17:53:10Z">
        <w:r>
          <w:rPr>
            <w:rFonts w:hint="eastAsia" w:ascii="Times New Roman" w:hAnsi="Times New Roman" w:eastAsia="仿宋_GB2312" w:cs="仿宋_GB2312"/>
            <w:sz w:val="32"/>
            <w:szCs w:val="32"/>
          </w:rPr>
          <w:delText xml:space="preserve"> 市总工会  </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465" w:author="琦琦乖乖的" w:date="2023-06-02T17:53:10Z"/>
          <w:rFonts w:hint="eastAsia" w:ascii="Times New Roman" w:hAnsi="Times New Roman" w:eastAsia="仿宋_GB2312" w:cs="仿宋_GB2312"/>
          <w:sz w:val="32"/>
          <w:szCs w:val="32"/>
        </w:rPr>
      </w:pPr>
      <w:del w:id="466" w:author="琦琦乖乖的" w:date="2023-06-02T17:53:10Z">
        <w:r>
          <w:rPr>
            <w:rFonts w:hint="eastAsia" w:ascii="Times New Roman" w:hAnsi="Times New Roman" w:eastAsia="仿宋_GB2312" w:cs="仿宋_GB2312"/>
            <w:sz w:val="32"/>
            <w:szCs w:val="32"/>
          </w:rPr>
          <w:delText xml:space="preserve"> </w:delText>
        </w:r>
      </w:del>
      <w:del w:id="467" w:author="琦琦乖乖的" w:date="2023-06-02T17:53:10Z">
        <w:r>
          <w:rPr>
            <w:rFonts w:hint="eastAsia" w:ascii="Times New Roman" w:hAnsi="Times New Roman" w:eastAsia="仿宋_GB2312" w:cs="仿宋_GB2312"/>
            <w:sz w:val="32"/>
            <w:szCs w:val="32"/>
            <w:lang w:val="en-US" w:eastAsia="zh-CN"/>
          </w:rPr>
          <w:delText xml:space="preserve">                 </w:delText>
        </w:r>
      </w:del>
      <w:del w:id="468" w:author="琦琦乖乖的" w:date="2023-06-02T17:53:10Z">
        <w:r>
          <w:rPr>
            <w:rFonts w:hint="eastAsia" w:eastAsia="仿宋_GB2312" w:cs="仿宋_GB2312"/>
            <w:sz w:val="32"/>
            <w:szCs w:val="32"/>
            <w:lang w:val="en-US" w:eastAsia="zh-CN"/>
          </w:rPr>
          <w:delText xml:space="preserve">  </w:delText>
        </w:r>
      </w:del>
      <w:del w:id="469" w:author="琦琦乖乖的" w:date="2023-06-02T17:53:10Z">
        <w:r>
          <w:rPr>
            <w:rFonts w:hint="default" w:eastAsia="仿宋_GB2312" w:cs="仿宋_GB2312"/>
            <w:sz w:val="32"/>
            <w:szCs w:val="32"/>
            <w:lang w:val="en" w:eastAsia="zh-CN"/>
          </w:rPr>
          <w:delText xml:space="preserve"> </w:delText>
        </w:r>
      </w:del>
      <w:del w:id="470" w:author="琦琦乖乖的" w:date="2023-06-02T17:53:10Z">
        <w:r>
          <w:rPr>
            <w:rFonts w:hint="eastAsia" w:ascii="Times New Roman" w:hAnsi="Times New Roman" w:eastAsia="仿宋_GB2312" w:cs="仿宋_GB2312"/>
            <w:sz w:val="32"/>
            <w:szCs w:val="32"/>
            <w:lang w:val="en-US" w:eastAsia="zh-CN"/>
          </w:rPr>
          <w:delText xml:space="preserve">   </w:delText>
        </w:r>
      </w:del>
      <w:del w:id="471" w:author="琦琦乖乖的" w:date="2023-06-02T17:53:10Z">
        <w:r>
          <w:rPr>
            <w:rFonts w:hint="default" w:eastAsia="仿宋_GB2312" w:cs="仿宋_GB2312"/>
            <w:sz w:val="32"/>
            <w:szCs w:val="32"/>
            <w:lang w:val="en" w:eastAsia="zh-CN"/>
          </w:rPr>
          <w:delText xml:space="preserve">  </w:delText>
        </w:r>
      </w:del>
      <w:del w:id="472" w:author="琦琦乖乖的" w:date="2023-06-02T17:53:10Z">
        <w:r>
          <w:rPr>
            <w:rFonts w:hint="eastAsia" w:eastAsia="仿宋_GB2312" w:cs="仿宋_GB2312"/>
            <w:sz w:val="32"/>
            <w:szCs w:val="32"/>
            <w:lang w:val="en-US" w:eastAsia="zh-CN"/>
          </w:rPr>
          <w:delText xml:space="preserve"> </w:delText>
        </w:r>
      </w:del>
      <w:del w:id="473" w:author="琦琦乖乖的" w:date="2023-06-02T17:53:10Z">
        <w:r>
          <w:rPr>
            <w:rFonts w:hint="eastAsia" w:ascii="Times New Roman" w:hAnsi="Times New Roman" w:eastAsia="仿宋_GB2312" w:cs="仿宋_GB2312"/>
            <w:sz w:val="32"/>
            <w:szCs w:val="32"/>
            <w:lang w:val="en-US" w:eastAsia="zh-CN"/>
          </w:rPr>
          <w:delText xml:space="preserve"> 2023</w:delText>
        </w:r>
      </w:del>
      <w:del w:id="474" w:author="琦琦乖乖的" w:date="2023-06-02T17:53:10Z">
        <w:r>
          <w:rPr>
            <w:rFonts w:hint="eastAsia" w:ascii="Times New Roman" w:hAnsi="Times New Roman" w:eastAsia="仿宋_GB2312" w:cs="仿宋_GB2312"/>
            <w:sz w:val="32"/>
            <w:szCs w:val="32"/>
          </w:rPr>
          <w:delText>年</w:delText>
        </w:r>
      </w:del>
      <w:del w:id="475" w:author="琦琦乖乖的" w:date="2023-06-02T17:53:10Z">
        <w:r>
          <w:rPr>
            <w:rFonts w:hint="default" w:eastAsia="仿宋_GB2312" w:cs="仿宋_GB2312"/>
            <w:sz w:val="32"/>
            <w:szCs w:val="32"/>
            <w:lang w:val="en" w:eastAsia="zh-CN"/>
          </w:rPr>
          <w:delText>6</w:delText>
        </w:r>
      </w:del>
      <w:del w:id="476" w:author="琦琦乖乖的" w:date="2023-06-02T17:53:10Z">
        <w:r>
          <w:rPr>
            <w:rFonts w:hint="eastAsia" w:ascii="Times New Roman" w:hAnsi="Times New Roman" w:eastAsia="仿宋_GB2312" w:cs="仿宋_GB2312"/>
            <w:sz w:val="32"/>
            <w:szCs w:val="32"/>
          </w:rPr>
          <w:delText>月</w:delText>
        </w:r>
      </w:del>
      <w:del w:id="477" w:author="琦琦乖乖的" w:date="2023-06-02T17:53:10Z">
        <w:r>
          <w:rPr>
            <w:rFonts w:hint="default" w:eastAsia="仿宋_GB2312" w:cs="仿宋_GB2312"/>
            <w:sz w:val="32"/>
            <w:szCs w:val="32"/>
            <w:lang w:val="en" w:eastAsia="zh-CN"/>
          </w:rPr>
          <w:delText>1</w:delText>
        </w:r>
      </w:del>
      <w:del w:id="478" w:author="琦琦乖乖的" w:date="2023-06-02T17:53:10Z">
        <w:r>
          <w:rPr>
            <w:rFonts w:hint="eastAsia" w:ascii="Times New Roman" w:hAnsi="Times New Roman" w:eastAsia="仿宋_GB2312" w:cs="仿宋_GB2312"/>
            <w:sz w:val="32"/>
            <w:szCs w:val="32"/>
          </w:rPr>
          <w:delText>日</w:delText>
        </w:r>
      </w:del>
    </w:p>
    <w:p>
      <w:pPr>
        <w:keepNext w:val="0"/>
        <w:keepLines w:val="0"/>
        <w:pageBreakBefore w:val="0"/>
        <w:widowControl w:val="0"/>
        <w:kinsoku/>
        <w:wordWrap/>
        <w:overflowPunct/>
        <w:topLinePunct w:val="0"/>
        <w:autoSpaceDE/>
        <w:autoSpaceDN/>
        <w:bidi w:val="0"/>
        <w:adjustRightInd w:val="0"/>
        <w:snapToGrid/>
        <w:spacing w:line="580" w:lineRule="exact"/>
        <w:ind w:firstLine="656" w:firstLineChars="205"/>
        <w:jc w:val="left"/>
        <w:textAlignment w:val="auto"/>
        <w:rPr>
          <w:del w:id="479" w:author="琦琦乖乖的" w:date="2023-06-02T17:53:10Z"/>
          <w:rFonts w:hint="eastAsia" w:ascii="Times New Roman" w:hAnsi="Times New Roman" w:eastAsia="仿宋_GB2312" w:cs="仿宋_GB2312"/>
          <w:sz w:val="32"/>
          <w:szCs w:val="32"/>
          <w:lang w:eastAsia="zh-CN"/>
        </w:rPr>
      </w:pPr>
      <w:del w:id="480" w:author="琦琦乖乖的" w:date="2023-06-02T17:53:10Z">
        <w:r>
          <w:rPr>
            <w:rFonts w:hint="eastAsia" w:eastAsia="仿宋_GB2312" w:cs="仿宋_GB2312"/>
            <w:sz w:val="32"/>
            <w:szCs w:val="32"/>
            <w:lang w:eastAsia="zh-CN"/>
          </w:rPr>
          <w:delText>（此件主动公开）</w:delText>
        </w:r>
      </w:del>
    </w:p>
    <w:p>
      <w:pPr>
        <w:keepNext w:val="0"/>
        <w:keepLines w:val="0"/>
        <w:pageBreakBefore w:val="0"/>
        <w:widowControl w:val="0"/>
        <w:kinsoku/>
        <w:wordWrap/>
        <w:overflowPunct/>
        <w:topLinePunct w:val="0"/>
        <w:autoSpaceDE/>
        <w:autoSpaceDN/>
        <w:bidi w:val="0"/>
        <w:adjustRightInd w:val="0"/>
        <w:snapToGrid/>
        <w:spacing w:line="588" w:lineRule="exact"/>
        <w:jc w:val="left"/>
        <w:textAlignment w:val="auto"/>
        <w:rPr>
          <w:rFonts w:hint="eastAsia" w:ascii="Times New Roman" w:hAnsi="Times New Roman" w:eastAsia="黑体"/>
          <w:sz w:val="34"/>
          <w:szCs w:val="34"/>
          <w:lang w:val="en-US" w:eastAsia="zh-CN"/>
        </w:rPr>
      </w:pPr>
      <w:del w:id="481" w:author="琦琦乖乖的" w:date="2023-06-02T17:53:12Z">
        <w:r>
          <w:rPr>
            <w:rFonts w:hint="eastAsia" w:ascii="Times New Roman" w:hAnsi="Times New Roman" w:eastAsia="方正仿宋_GBK" w:cs="Times New Roman"/>
            <w:sz w:val="32"/>
            <w:szCs w:val="32"/>
          </w:rPr>
          <w:br w:type="page"/>
        </w:r>
      </w:del>
      <w:bookmarkStart w:id="1" w:name="_GoBack"/>
      <w:bookmarkEnd w:id="1"/>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spacing w:line="588" w:lineRule="exact"/>
        <w:jc w:val="left"/>
        <w:textAlignment w:val="auto"/>
        <w:rPr>
          <w:rFonts w:hint="eastAsia" w:ascii="Times New Roman" w:hAnsi="Times New Roman" w:eastAsia="黑体"/>
          <w:sz w:val="34"/>
          <w:szCs w:val="34"/>
          <w:lang w:val="en-US" w:eastAsia="zh-CN"/>
        </w:rPr>
      </w:pPr>
    </w:p>
    <w:p>
      <w:pPr>
        <w:keepNext w:val="0"/>
        <w:keepLines w:val="0"/>
        <w:pageBreakBefore w:val="0"/>
        <w:widowControl w:val="0"/>
        <w:kinsoku/>
        <w:wordWrap/>
        <w:overflowPunct/>
        <w:topLinePunct w:val="0"/>
        <w:autoSpaceDE/>
        <w:autoSpaceDN/>
        <w:bidi w:val="0"/>
        <w:snapToGrid/>
        <w:spacing w:line="58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天津市评选推荐全国工会系统先进集体</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snapToGrid/>
        <w:spacing w:line="58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先进工作者</w:t>
      </w:r>
      <w:r>
        <w:rPr>
          <w:rFonts w:hint="eastAsia" w:ascii="方正小标宋简体" w:hAnsi="方正小标宋简体" w:eastAsia="方正小标宋简体" w:cs="方正小标宋简体"/>
          <w:sz w:val="44"/>
          <w:szCs w:val="44"/>
          <w:lang w:eastAsia="zh-CN"/>
        </w:rPr>
        <w:t>和劳动模范</w:t>
      </w:r>
    </w:p>
    <w:p>
      <w:pPr>
        <w:keepNext w:val="0"/>
        <w:keepLines w:val="0"/>
        <w:pageBreakBefore w:val="0"/>
        <w:widowControl w:val="0"/>
        <w:kinsoku/>
        <w:wordWrap/>
        <w:overflowPunct/>
        <w:topLinePunct w:val="0"/>
        <w:autoSpaceDE/>
        <w:autoSpaceDN/>
        <w:bidi w:val="0"/>
        <w:snapToGrid/>
        <w:spacing w:line="588" w:lineRule="exact"/>
        <w:jc w:val="center"/>
        <w:textAlignment w:val="auto"/>
        <w:rPr>
          <w:rFonts w:hint="eastAsia" w:ascii="Times New Roman" w:hAnsi="Times New Roman" w:eastAsia="文星简小标宋"/>
          <w:sz w:val="44"/>
          <w:szCs w:val="44"/>
        </w:rPr>
      </w:pPr>
      <w:r>
        <w:rPr>
          <w:rFonts w:hint="eastAsia" w:ascii="方正小标宋简体" w:hAnsi="方正小标宋简体" w:eastAsia="方正小标宋简体" w:cs="方正小标宋简体"/>
          <w:sz w:val="44"/>
          <w:szCs w:val="44"/>
        </w:rPr>
        <w:t>领导小组成员名单</w:t>
      </w:r>
    </w:p>
    <w:p>
      <w:pPr>
        <w:keepNext w:val="0"/>
        <w:keepLines w:val="0"/>
        <w:pageBreakBefore w:val="0"/>
        <w:widowControl w:val="0"/>
        <w:kinsoku/>
        <w:wordWrap/>
        <w:overflowPunct/>
        <w:topLinePunct w:val="0"/>
        <w:autoSpaceDE/>
        <w:autoSpaceDN/>
        <w:bidi w:val="0"/>
        <w:snapToGrid/>
        <w:spacing w:line="588" w:lineRule="exact"/>
        <w:jc w:val="left"/>
        <w:textAlignment w:val="auto"/>
        <w:rPr>
          <w:rFonts w:ascii="Times New Roman" w:hAnsi="Times New Roman"/>
          <w:sz w:val="34"/>
          <w:szCs w:val="34"/>
        </w:rPr>
      </w:pPr>
    </w:p>
    <w:p>
      <w:pPr>
        <w:keepNext w:val="0"/>
        <w:keepLines w:val="0"/>
        <w:pageBreakBefore w:val="0"/>
        <w:widowControl w:val="0"/>
        <w:kinsoku/>
        <w:wordWrap/>
        <w:overflowPunct/>
        <w:topLinePunct w:val="0"/>
        <w:autoSpaceDE/>
        <w:autoSpaceDN/>
        <w:bidi w:val="0"/>
        <w:adjustRightInd w:val="0"/>
        <w:snapToGrid/>
        <w:spacing w:line="588" w:lineRule="exact"/>
        <w:ind w:firstLine="656" w:firstLineChars="20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  长：刘华珊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市人社局党组成员、一级巡视员</w:t>
      </w:r>
    </w:p>
    <w:p>
      <w:pPr>
        <w:keepNext w:val="0"/>
        <w:keepLines w:val="0"/>
        <w:pageBreakBefore w:val="0"/>
        <w:widowControl w:val="0"/>
        <w:kinsoku/>
        <w:wordWrap/>
        <w:overflowPunct/>
        <w:topLinePunct w:val="0"/>
        <w:autoSpaceDE/>
        <w:autoSpaceDN/>
        <w:bidi w:val="0"/>
        <w:adjustRightInd w:val="0"/>
        <w:snapToGrid/>
        <w:spacing w:line="588" w:lineRule="exact"/>
        <w:ind w:firstLine="1936" w:firstLineChars="60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松  市总工会副主席、党组成员 </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副组长：于丽娜  市人社局政府表彰任免处处长</w:t>
      </w:r>
    </w:p>
    <w:p>
      <w:pPr>
        <w:keepNext w:val="0"/>
        <w:keepLines w:val="0"/>
        <w:pageBreakBefore w:val="0"/>
        <w:widowControl w:val="0"/>
        <w:kinsoku/>
        <w:wordWrap/>
        <w:overflowPunct/>
        <w:topLinePunct w:val="0"/>
        <w:autoSpaceDE/>
        <w:autoSpaceDN/>
        <w:bidi w:val="0"/>
        <w:snapToGrid/>
        <w:spacing w:line="588" w:lineRule="exact"/>
        <w:ind w:firstLine="1920" w:firstLineChars="6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陈杰林  市总工会组织部部长</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  成  员：王</w:t>
      </w:r>
      <w:r>
        <w:rPr>
          <w:rFonts w:hint="eastAsia" w:ascii="仿宋_GB2312" w:hAnsi="仿宋_GB2312" w:eastAsia="仿宋_GB2312" w:cs="仿宋_GB2312"/>
          <w:sz w:val="32"/>
          <w:szCs w:val="32"/>
          <w:lang w:val="en-US" w:eastAsia="zh-CN"/>
        </w:rPr>
        <w:t>崇德</w:t>
      </w:r>
      <w:r>
        <w:rPr>
          <w:rFonts w:hint="eastAsia" w:ascii="仿宋_GB2312" w:hAnsi="仿宋_GB2312" w:eastAsia="仿宋_GB2312" w:cs="仿宋_GB2312"/>
          <w:sz w:val="32"/>
          <w:szCs w:val="32"/>
          <w:lang w:eastAsia="zh-CN"/>
        </w:rPr>
        <w:t xml:space="preserve">  市总工会办公室副主任</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关明鑫</w:t>
      </w:r>
      <w:r>
        <w:rPr>
          <w:rFonts w:hint="eastAsia" w:ascii="仿宋_GB2312" w:hAnsi="仿宋_GB2312" w:eastAsia="仿宋_GB2312" w:cs="仿宋_GB2312"/>
          <w:sz w:val="32"/>
          <w:szCs w:val="32"/>
          <w:lang w:eastAsia="zh-CN"/>
        </w:rPr>
        <w:t xml:space="preserve">  市总工会研究室主任</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苏永刚  市总工会组织部副部长</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陈国辉  市总工会宣教网络部部长</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张家翔  市总工会基层工作部部长</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波  市总工会劳动关系部部长</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军  市总工会权益保障部部长</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邢维涛  市总工会财务资产管理部部长</w:t>
      </w:r>
    </w:p>
    <w:p>
      <w:pPr>
        <w:keepNext w:val="0"/>
        <w:keepLines w:val="0"/>
        <w:pageBreakBefore w:val="0"/>
        <w:widowControl w:val="0"/>
        <w:kinsoku/>
        <w:wordWrap/>
        <w:overflowPunct/>
        <w:topLinePunct w:val="0"/>
        <w:autoSpaceDE/>
        <w:autoSpaceDN/>
        <w:bidi w:val="0"/>
        <w:snapToGrid/>
        <w:spacing w:line="588"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李晓楠  市总工会经费审查委员会办公室副主任</w:t>
      </w:r>
    </w:p>
    <w:p>
      <w:pPr>
        <w:keepNext w:val="0"/>
        <w:keepLines w:val="0"/>
        <w:pageBreakBefore w:val="0"/>
        <w:widowControl w:val="0"/>
        <w:kinsoku/>
        <w:wordWrap/>
        <w:overflowPunct/>
        <w:topLinePunct w:val="0"/>
        <w:autoSpaceDE/>
        <w:autoSpaceDN/>
        <w:bidi w:val="0"/>
        <w:snapToGrid/>
        <w:spacing w:line="588" w:lineRule="exact"/>
        <w:ind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伟  市总工会机关党委专职副书记、机关党</w:t>
      </w:r>
    </w:p>
    <w:p>
      <w:pPr>
        <w:keepNext w:val="0"/>
        <w:keepLines w:val="0"/>
        <w:pageBreakBefore w:val="0"/>
        <w:widowControl w:val="0"/>
        <w:kinsoku/>
        <w:wordWrap/>
        <w:overflowPunct/>
        <w:topLinePunct w:val="0"/>
        <w:autoSpaceDE/>
        <w:autoSpaceDN/>
        <w:bidi w:val="0"/>
        <w:snapToGrid/>
        <w:spacing w:line="588"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办主任</w:t>
      </w:r>
    </w:p>
    <w:p>
      <w:pPr>
        <w:keepNext w:val="0"/>
        <w:keepLines w:val="0"/>
        <w:pageBreakBefore w:val="0"/>
        <w:widowControl w:val="0"/>
        <w:kinsoku/>
        <w:wordWrap/>
        <w:overflowPunct/>
        <w:topLinePunct w:val="0"/>
        <w:autoSpaceDE/>
        <w:autoSpaceDN/>
        <w:bidi w:val="0"/>
        <w:snapToGrid/>
        <w:spacing w:line="588" w:lineRule="exact"/>
        <w:jc w:val="left"/>
        <w:textAlignment w:val="auto"/>
        <w:rPr>
          <w:rFonts w:hint="eastAsia" w:ascii="Times New Roman" w:hAnsi="Times New Roman" w:eastAsia="黑体"/>
          <w:sz w:val="32"/>
          <w:szCs w:val="32"/>
        </w:rPr>
      </w:pPr>
      <w:r>
        <w:rPr>
          <w:rFonts w:hint="eastAsia" w:ascii="Times New Roman" w:hAnsi="Times New Roman" w:eastAsia="黑体"/>
          <w:sz w:val="32"/>
          <w:szCs w:val="32"/>
        </w:rPr>
        <w:t xml:space="preserve"> </w:t>
      </w:r>
    </w:p>
    <w:p>
      <w:pPr>
        <w:keepNext w:val="0"/>
        <w:keepLines w:val="0"/>
        <w:pageBreakBefore w:val="0"/>
        <w:widowControl/>
        <w:kinsoku/>
        <w:wordWrap/>
        <w:overflowPunct/>
        <w:topLinePunct w:val="0"/>
        <w:autoSpaceDE/>
        <w:autoSpaceDN/>
        <w:bidi w:val="0"/>
        <w:snapToGrid/>
        <w:spacing w:line="240" w:lineRule="auto"/>
        <w:jc w:val="left"/>
        <w:textAlignment w:val="auto"/>
        <w:rPr>
          <w:rFonts w:hint="eastAsia" w:ascii="Times New Roman" w:hAnsi="Times New Roman" w:eastAsia="黑体"/>
          <w:sz w:val="32"/>
          <w:szCs w:val="32"/>
        </w:rPr>
      </w:pPr>
      <w:r>
        <w:rPr>
          <w:rFonts w:hint="eastAsia" w:ascii="Times New Roman" w:hAnsi="Times New Roman" w:eastAsia="黑体"/>
          <w:sz w:val="32"/>
          <w:szCs w:val="32"/>
        </w:rPr>
        <w:br w:type="page"/>
      </w:r>
    </w:p>
    <w:p>
      <w:pPr>
        <w:keepNext w:val="0"/>
        <w:keepLines w:val="0"/>
        <w:pageBreakBefore w:val="0"/>
        <w:widowControl w:val="0"/>
        <w:kinsoku/>
        <w:wordWrap/>
        <w:overflowPunct/>
        <w:topLinePunct w:val="0"/>
        <w:autoSpaceDE/>
        <w:autoSpaceDN/>
        <w:bidi w:val="0"/>
        <w:snapToGrid/>
        <w:spacing w:line="588" w:lineRule="exact"/>
        <w:jc w:val="left"/>
        <w:textAlignment w:val="auto"/>
        <w:rPr>
          <w:rFonts w:hint="eastAsia" w:ascii="Times New Roman" w:hAnsi="Times New Roman" w:eastAsia="黑体"/>
          <w:sz w:val="32"/>
          <w:szCs w:val="32"/>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2</w:t>
      </w:r>
    </w:p>
    <w:p>
      <w:pPr>
        <w:keepNext w:val="0"/>
        <w:keepLines w:val="0"/>
        <w:pageBreakBefore w:val="0"/>
        <w:widowControl w:val="0"/>
        <w:kinsoku/>
        <w:wordWrap/>
        <w:overflowPunct/>
        <w:topLinePunct w:val="0"/>
        <w:autoSpaceDE/>
        <w:autoSpaceDN/>
        <w:bidi w:val="0"/>
        <w:snapToGrid/>
        <w:spacing w:line="588" w:lineRule="exact"/>
        <w:jc w:val="left"/>
        <w:textAlignment w:val="auto"/>
        <w:rPr>
          <w:rFonts w:hint="eastAsia" w:ascii="Times New Roman" w:hAnsi="Times New Roman" w:eastAsia="黑体"/>
          <w:sz w:val="34"/>
          <w:szCs w:val="34"/>
        </w:rPr>
      </w:pPr>
    </w:p>
    <w:p>
      <w:pPr>
        <w:keepNext w:val="0"/>
        <w:keepLines w:val="0"/>
        <w:pageBreakBefore w:val="0"/>
        <w:widowControl w:val="0"/>
        <w:kinsoku/>
        <w:wordWrap/>
        <w:overflowPunct/>
        <w:topLinePunct w:val="0"/>
        <w:autoSpaceDE/>
        <w:autoSpaceDN/>
        <w:bidi w:val="0"/>
        <w:snapToGrid/>
        <w:spacing w:line="588"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天津市评选推荐全国工会系统先进集体</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snapToGrid/>
        <w:spacing w:line="58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先进工作者</w:t>
      </w:r>
      <w:r>
        <w:rPr>
          <w:rFonts w:hint="eastAsia" w:ascii="方正小标宋简体" w:hAnsi="方正小标宋简体" w:eastAsia="方正小标宋简体" w:cs="方正小标宋简体"/>
          <w:sz w:val="44"/>
          <w:szCs w:val="44"/>
          <w:lang w:eastAsia="zh-CN"/>
        </w:rPr>
        <w:t>和劳动模范</w:t>
      </w:r>
      <w:r>
        <w:rPr>
          <w:rFonts w:hint="eastAsia" w:ascii="方正小标宋简体" w:hAnsi="方正小标宋简体" w:eastAsia="方正小标宋简体" w:cs="方正小标宋简体"/>
          <w:sz w:val="44"/>
          <w:szCs w:val="44"/>
        </w:rPr>
        <w:t>领导小组</w:t>
      </w:r>
    </w:p>
    <w:p>
      <w:pPr>
        <w:keepNext w:val="0"/>
        <w:keepLines w:val="0"/>
        <w:pageBreakBefore w:val="0"/>
        <w:widowControl w:val="0"/>
        <w:kinsoku/>
        <w:wordWrap/>
        <w:overflowPunct/>
        <w:topLinePunct w:val="0"/>
        <w:autoSpaceDE/>
        <w:autoSpaceDN/>
        <w:bidi w:val="0"/>
        <w:snapToGrid/>
        <w:spacing w:line="58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办公室</w:t>
      </w:r>
      <w:r>
        <w:rPr>
          <w:rFonts w:hint="eastAsia" w:ascii="方正小标宋简体" w:hAnsi="方正小标宋简体" w:eastAsia="方正小标宋简体" w:cs="方正小标宋简体"/>
          <w:sz w:val="44"/>
          <w:szCs w:val="44"/>
        </w:rPr>
        <w:t>成员名单</w:t>
      </w:r>
    </w:p>
    <w:p>
      <w:pPr>
        <w:keepNext w:val="0"/>
        <w:keepLines w:val="0"/>
        <w:pageBreakBefore w:val="0"/>
        <w:widowControl w:val="0"/>
        <w:kinsoku/>
        <w:wordWrap/>
        <w:overflowPunct/>
        <w:topLinePunct w:val="0"/>
        <w:autoSpaceDE/>
        <w:autoSpaceDN/>
        <w:bidi w:val="0"/>
        <w:snapToGrid/>
        <w:spacing w:line="588" w:lineRule="exact"/>
        <w:jc w:val="left"/>
        <w:textAlignment w:val="auto"/>
        <w:rPr>
          <w:rFonts w:hint="eastAsia" w:ascii="Times New Roman" w:hAnsi="Times New Roman" w:eastAsia="黑体"/>
          <w:sz w:val="34"/>
          <w:szCs w:val="34"/>
        </w:rPr>
      </w:pP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Times New Roman" w:hAnsi="Times New Roman" w:eastAsia="方正仿宋_GBK" w:cs="Times New Roman"/>
          <w:sz w:val="34"/>
          <w:szCs w:val="34"/>
          <w:lang w:eastAsia="zh-CN"/>
        </w:rPr>
        <w:t xml:space="preserve">  </w:t>
      </w:r>
      <w:r>
        <w:rPr>
          <w:rFonts w:hint="eastAsia" w:ascii="仿宋_GB2312" w:hAnsi="仿宋_GB2312" w:eastAsia="仿宋_GB2312" w:cs="仿宋_GB2312"/>
          <w:sz w:val="34"/>
          <w:szCs w:val="34"/>
          <w:lang w:eastAsia="zh-CN"/>
        </w:rPr>
        <w:t xml:space="preserve">  </w:t>
      </w:r>
      <w:r>
        <w:rPr>
          <w:rFonts w:hint="eastAsia" w:ascii="仿宋_GB2312" w:hAnsi="仿宋_GB2312" w:eastAsia="仿宋_GB2312" w:cs="仿宋_GB2312"/>
          <w:sz w:val="32"/>
          <w:szCs w:val="32"/>
          <w:lang w:eastAsia="zh-CN"/>
        </w:rPr>
        <w:t>主  任：陈杰林（兼）</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于丽娜（兼）</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成  员：苏永刚（兼）</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 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娜  市总工会组织部一级主任科员</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颜振峰  市总工会机关党办一级主任科员</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lang w:val="en-US" w:eastAsia="zh-CN"/>
        </w:rPr>
        <w:t xml:space="preserve">            程  杨</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0"/>
          <w:sz w:val="32"/>
          <w:szCs w:val="32"/>
          <w:lang w:eastAsia="zh-CN"/>
        </w:rPr>
        <w:t>市人社局政府表彰任免处三级主任科员</w:t>
      </w: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Times New Roman" w:hAnsi="Times New Roman" w:eastAsia="方正仿宋_GBK" w:cs="Times New Roman"/>
          <w:spacing w:val="-17"/>
          <w:sz w:val="32"/>
          <w:szCs w:val="32"/>
          <w:lang w:eastAsia="zh-CN"/>
        </w:rPr>
      </w:pPr>
    </w:p>
    <w:p>
      <w:pPr>
        <w:keepNext w:val="0"/>
        <w:keepLines w:val="0"/>
        <w:pageBreakBefore w:val="0"/>
        <w:widowControl w:val="0"/>
        <w:kinsoku/>
        <w:wordWrap/>
        <w:overflowPunct/>
        <w:topLinePunct w:val="0"/>
        <w:autoSpaceDE/>
        <w:autoSpaceDN/>
        <w:bidi w:val="0"/>
        <w:snapToGrid/>
        <w:spacing w:line="588" w:lineRule="exact"/>
        <w:jc w:val="both"/>
        <w:textAlignment w:val="auto"/>
        <w:rPr>
          <w:rFonts w:hint="eastAsia" w:ascii="Times New Roman" w:hAnsi="Times New Roman" w:eastAsia="方正仿宋_GBK" w:cs="Times New Roman"/>
          <w:sz w:val="34"/>
          <w:szCs w:val="34"/>
          <w:lang w:eastAsia="zh-CN"/>
        </w:rPr>
      </w:pPr>
    </w:p>
    <w:p>
      <w:pPr>
        <w:pStyle w:val="3"/>
        <w:ind w:firstLine="640" w:firstLineChars="200"/>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rPr>
          <w:rFonts w:hint="eastAsia" w:ascii="Times New Roman" w:hAnsi="Times New Roman" w:eastAsia="仿宋_GB2312"/>
          <w:sz w:val="32"/>
        </w:rPr>
      </w:pPr>
    </w:p>
    <w:p>
      <w:pPr>
        <w:adjustRightInd w:val="0"/>
        <w:snapToGrid w:val="0"/>
        <w:rPr>
          <w:rFonts w:hint="eastAsia" w:ascii="Times New Roman" w:hAnsi="Times New Roman" w:eastAsia="黑体"/>
          <w:sz w:val="32"/>
          <w:szCs w:val="32"/>
        </w:rPr>
      </w:pPr>
      <w:r>
        <w:rPr>
          <w:rFonts w:hint="eastAsia" w:ascii="Times New Roman" w:hAnsi="Times New Roman" w:eastAsia="黑体"/>
          <w:sz w:val="32"/>
          <w:szCs w:val="32"/>
        </w:rPr>
        <w:br w:type="page"/>
      </w:r>
    </w:p>
    <w:p>
      <w:pPr>
        <w:adjustRightInd w:val="0"/>
        <w:snapToGrid w:val="0"/>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3</w:t>
      </w:r>
    </w:p>
    <w:p>
      <w:pPr>
        <w:adjustRightInd w:val="0"/>
        <w:snapToGrid w:val="0"/>
        <w:spacing w:line="240" w:lineRule="auto"/>
        <w:rPr>
          <w:rFonts w:ascii="Times New Roman" w:hAnsi="Times New Roman" w:eastAsia="黑体"/>
          <w:sz w:val="32"/>
          <w:szCs w:val="32"/>
        </w:rPr>
      </w:pP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cs="方正小标宋简体"/>
          <w:sz w:val="44"/>
          <w:szCs w:val="44"/>
        </w:rPr>
        <w:t>全国工会系统先进集体初审推荐表</w:t>
      </w:r>
    </w:p>
    <w:p>
      <w:pPr>
        <w:adjustRightInd w:val="0"/>
        <w:snapToGrid w:val="0"/>
        <w:spacing w:line="240" w:lineRule="auto"/>
        <w:rPr>
          <w:rFonts w:ascii="Times New Roman" w:hAnsi="Times New Roman" w:eastAsia="黑体"/>
          <w:sz w:val="32"/>
          <w:szCs w:val="32"/>
        </w:rPr>
      </w:pPr>
    </w:p>
    <w:tbl>
      <w:tblPr>
        <w:tblStyle w:val="7"/>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793"/>
        <w:gridCol w:w="1736"/>
        <w:gridCol w:w="454"/>
        <w:gridCol w:w="130"/>
        <w:gridCol w:w="19"/>
        <w:gridCol w:w="866"/>
        <w:gridCol w:w="275"/>
        <w:gridCol w:w="9"/>
        <w:gridCol w:w="601"/>
        <w:gridCol w:w="522"/>
        <w:gridCol w:w="28"/>
        <w:gridCol w:w="553"/>
        <w:gridCol w:w="17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85" w:hRule="atLeast"/>
          <w:jc w:val="center"/>
        </w:trPr>
        <w:tc>
          <w:tcPr>
            <w:tcW w:w="1192" w:type="dxa"/>
            <w:tcBorders>
              <w:top w:val="single" w:color="auto" w:sz="8" w:space="0"/>
            </w:tcBorders>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集体</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名称</w:t>
            </w:r>
          </w:p>
        </w:tc>
        <w:tc>
          <w:tcPr>
            <w:tcW w:w="4883" w:type="dxa"/>
            <w:gridSpan w:val="9"/>
            <w:tcBorders>
              <w:top w:val="single" w:color="auto" w:sz="8" w:space="0"/>
            </w:tcBorders>
            <w:noWrap w:val="0"/>
            <w:vAlign w:val="center"/>
          </w:tcPr>
          <w:p>
            <w:pPr>
              <w:adjustRightInd w:val="0"/>
              <w:snapToGrid w:val="0"/>
              <w:jc w:val="center"/>
              <w:rPr>
                <w:rFonts w:ascii="Times New Roman" w:hAnsi="Times New Roman" w:eastAsia="仿宋_GB2312"/>
                <w:sz w:val="24"/>
              </w:rPr>
            </w:pPr>
          </w:p>
        </w:tc>
        <w:tc>
          <w:tcPr>
            <w:tcW w:w="1103" w:type="dxa"/>
            <w:gridSpan w:val="3"/>
            <w:tcBorders>
              <w:top w:val="single" w:color="auto" w:sz="8"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负责人</w:t>
            </w:r>
          </w:p>
        </w:tc>
        <w:tc>
          <w:tcPr>
            <w:tcW w:w="1768" w:type="dxa"/>
            <w:tcBorders>
              <w:top w:val="single" w:color="auto" w:sz="8"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集体</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级别</w:t>
            </w:r>
          </w:p>
        </w:tc>
        <w:tc>
          <w:tcPr>
            <w:tcW w:w="2983" w:type="dxa"/>
            <w:gridSpan w:val="3"/>
            <w:noWrap w:val="0"/>
            <w:vAlign w:val="center"/>
          </w:tcPr>
          <w:p>
            <w:pPr>
              <w:adjustRightInd w:val="0"/>
              <w:snapToGrid w:val="0"/>
              <w:jc w:val="center"/>
              <w:rPr>
                <w:rFonts w:ascii="Times New Roman" w:hAnsi="Times New Roman" w:eastAsia="仿宋_GB2312"/>
                <w:sz w:val="24"/>
              </w:rPr>
            </w:pPr>
          </w:p>
        </w:tc>
        <w:tc>
          <w:tcPr>
            <w:tcW w:w="1299" w:type="dxa"/>
            <w:gridSpan w:val="5"/>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集体所属</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单位</w:t>
            </w:r>
          </w:p>
        </w:tc>
        <w:tc>
          <w:tcPr>
            <w:tcW w:w="3472"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192"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符合条件</w:t>
            </w:r>
          </w:p>
        </w:tc>
        <w:tc>
          <w:tcPr>
            <w:tcW w:w="7754" w:type="dxa"/>
            <w:gridSpan w:val="13"/>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□是</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192"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主要</w:t>
            </w:r>
          </w:p>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成绩</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sz w:val="24"/>
              </w:rPr>
              <w:t>1</w:t>
            </w: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主要内容</w:t>
            </w:r>
          </w:p>
        </w:tc>
        <w:tc>
          <w:tcPr>
            <w:tcW w:w="6961" w:type="dxa"/>
            <w:gridSpan w:val="1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交办单位</w:t>
            </w:r>
          </w:p>
        </w:tc>
        <w:tc>
          <w:tcPr>
            <w:tcW w:w="6961" w:type="dxa"/>
            <w:gridSpan w:val="1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任务层级</w:t>
            </w:r>
          </w:p>
        </w:tc>
        <w:tc>
          <w:tcPr>
            <w:tcW w:w="173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国家级□</w:t>
            </w:r>
          </w:p>
        </w:tc>
        <w:tc>
          <w:tcPr>
            <w:tcW w:w="1469"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省部级□</w:t>
            </w:r>
          </w:p>
        </w:tc>
        <w:tc>
          <w:tcPr>
            <w:tcW w:w="1988"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市县级及以下□</w:t>
            </w:r>
          </w:p>
        </w:tc>
        <w:tc>
          <w:tcPr>
            <w:tcW w:w="1768"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本单位□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承担角色</w:t>
            </w:r>
          </w:p>
        </w:tc>
        <w:tc>
          <w:tcPr>
            <w:tcW w:w="2339"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领导□</w:t>
            </w:r>
          </w:p>
        </w:tc>
        <w:tc>
          <w:tcPr>
            <w:tcW w:w="2273" w:type="dxa"/>
            <w:gridSpan w:val="5"/>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w:t>
            </w:r>
          </w:p>
        </w:tc>
        <w:tc>
          <w:tcPr>
            <w:tcW w:w="2349" w:type="dxa"/>
            <w:gridSpan w:val="3"/>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完成情况</w:t>
            </w:r>
          </w:p>
        </w:tc>
        <w:tc>
          <w:tcPr>
            <w:tcW w:w="3480"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w:t>
            </w:r>
            <w:r>
              <w:rPr>
                <w:rFonts w:hint="eastAsia" w:ascii="Times New Roman" w:hAnsi="Times New Roman" w:eastAsia="仿宋_GB2312" w:cs="仿宋_GB2312"/>
                <w:sz w:val="24"/>
              </w:rPr>
              <w:sym w:font="Wingdings 2" w:char="00A3"/>
            </w:r>
          </w:p>
        </w:tc>
        <w:tc>
          <w:tcPr>
            <w:tcW w:w="3481" w:type="dxa"/>
            <w:gridSpan w:val="6"/>
            <w:noWrap w:val="0"/>
            <w:vAlign w:val="center"/>
          </w:tcPr>
          <w:p>
            <w:pPr>
              <w:adjustRightInd w:val="0"/>
              <w:snapToGrid w:val="0"/>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进行中</w:t>
            </w:r>
            <w:r>
              <w:rPr>
                <w:rFonts w:hint="eastAsia" w:ascii="Times New Roman" w:hAnsi="Times New Roman" w:eastAsia="仿宋_GB2312" w:cs="仿宋_GB2312"/>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192"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主要</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成绩</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sz w:val="24"/>
              </w:rPr>
              <w:t>2</w:t>
            </w: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主要内容</w:t>
            </w:r>
          </w:p>
        </w:tc>
        <w:tc>
          <w:tcPr>
            <w:tcW w:w="6961" w:type="dxa"/>
            <w:gridSpan w:val="1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交办单位</w:t>
            </w:r>
          </w:p>
        </w:tc>
        <w:tc>
          <w:tcPr>
            <w:tcW w:w="6961" w:type="dxa"/>
            <w:gridSpan w:val="1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任务层级</w:t>
            </w:r>
          </w:p>
        </w:tc>
        <w:tc>
          <w:tcPr>
            <w:tcW w:w="173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国家级□</w:t>
            </w:r>
          </w:p>
        </w:tc>
        <w:tc>
          <w:tcPr>
            <w:tcW w:w="1469"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省部级□</w:t>
            </w:r>
          </w:p>
        </w:tc>
        <w:tc>
          <w:tcPr>
            <w:tcW w:w="1988"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市县级及以下□</w:t>
            </w:r>
          </w:p>
        </w:tc>
        <w:tc>
          <w:tcPr>
            <w:tcW w:w="1768"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本单位□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承担角色</w:t>
            </w:r>
          </w:p>
        </w:tc>
        <w:tc>
          <w:tcPr>
            <w:tcW w:w="2339"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领导□</w:t>
            </w:r>
          </w:p>
        </w:tc>
        <w:tc>
          <w:tcPr>
            <w:tcW w:w="2273" w:type="dxa"/>
            <w:gridSpan w:val="5"/>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w:t>
            </w:r>
          </w:p>
        </w:tc>
        <w:tc>
          <w:tcPr>
            <w:tcW w:w="2349" w:type="dxa"/>
            <w:gridSpan w:val="3"/>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完成情况</w:t>
            </w:r>
          </w:p>
        </w:tc>
        <w:tc>
          <w:tcPr>
            <w:tcW w:w="3480"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w:t>
            </w:r>
            <w:r>
              <w:rPr>
                <w:rFonts w:hint="eastAsia" w:ascii="Times New Roman" w:hAnsi="Times New Roman" w:eastAsia="仿宋_GB2312" w:cs="仿宋_GB2312"/>
                <w:sz w:val="24"/>
              </w:rPr>
              <w:sym w:font="Wingdings 2" w:char="00A3"/>
            </w:r>
          </w:p>
        </w:tc>
        <w:tc>
          <w:tcPr>
            <w:tcW w:w="3481" w:type="dxa"/>
            <w:gridSpan w:val="6"/>
            <w:noWrap w:val="0"/>
            <w:vAlign w:val="center"/>
          </w:tcPr>
          <w:p>
            <w:pPr>
              <w:adjustRightInd w:val="0"/>
              <w:snapToGrid w:val="0"/>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eastAsia="zh-CN"/>
              </w:rPr>
              <w:t>进行中</w:t>
            </w:r>
            <w:r>
              <w:rPr>
                <w:rFonts w:hint="eastAsia" w:ascii="Times New Roman" w:hAnsi="Times New Roman" w:eastAsia="仿宋_GB2312" w:cs="仿宋_GB2312"/>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9" w:hRule="atLeast"/>
          <w:jc w:val="center"/>
        </w:trPr>
        <w:tc>
          <w:tcPr>
            <w:tcW w:w="1192"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主要</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成绩</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sz w:val="24"/>
              </w:rPr>
              <w:t>3</w:t>
            </w: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主要内容</w:t>
            </w:r>
          </w:p>
        </w:tc>
        <w:tc>
          <w:tcPr>
            <w:tcW w:w="6961" w:type="dxa"/>
            <w:gridSpan w:val="1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交办单位</w:t>
            </w:r>
          </w:p>
        </w:tc>
        <w:tc>
          <w:tcPr>
            <w:tcW w:w="6961" w:type="dxa"/>
            <w:gridSpan w:val="1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任务层级</w:t>
            </w:r>
          </w:p>
        </w:tc>
        <w:tc>
          <w:tcPr>
            <w:tcW w:w="1736"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国家级□</w:t>
            </w:r>
          </w:p>
        </w:tc>
        <w:tc>
          <w:tcPr>
            <w:tcW w:w="1469"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省部级□</w:t>
            </w:r>
          </w:p>
        </w:tc>
        <w:tc>
          <w:tcPr>
            <w:tcW w:w="1988"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市县级及以下□</w:t>
            </w:r>
          </w:p>
        </w:tc>
        <w:tc>
          <w:tcPr>
            <w:tcW w:w="1768"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本单位□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承担角色</w:t>
            </w:r>
          </w:p>
        </w:tc>
        <w:tc>
          <w:tcPr>
            <w:tcW w:w="2320" w:type="dxa"/>
            <w:gridSpan w:val="3"/>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领导□</w:t>
            </w:r>
          </w:p>
        </w:tc>
        <w:tc>
          <w:tcPr>
            <w:tcW w:w="2320" w:type="dxa"/>
            <w:gridSpan w:val="7"/>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w:t>
            </w:r>
          </w:p>
        </w:tc>
        <w:tc>
          <w:tcPr>
            <w:tcW w:w="2321"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92" w:type="dxa"/>
            <w:vMerge w:val="continue"/>
            <w:noWrap w:val="0"/>
            <w:vAlign w:val="center"/>
          </w:tcPr>
          <w:p>
            <w:pPr>
              <w:adjustRightInd w:val="0"/>
              <w:snapToGrid w:val="0"/>
              <w:jc w:val="center"/>
              <w:rPr>
                <w:rFonts w:ascii="Times New Roman" w:hAnsi="Times New Roman" w:eastAsia="仿宋_GB2312"/>
                <w:sz w:val="24"/>
              </w:rPr>
            </w:pPr>
          </w:p>
        </w:tc>
        <w:tc>
          <w:tcPr>
            <w:tcW w:w="79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完成情况</w:t>
            </w:r>
          </w:p>
        </w:tc>
        <w:tc>
          <w:tcPr>
            <w:tcW w:w="3480"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w:t>
            </w:r>
            <w:r>
              <w:rPr>
                <w:rFonts w:hint="eastAsia" w:ascii="Times New Roman" w:hAnsi="Times New Roman" w:eastAsia="仿宋_GB2312" w:cs="仿宋_GB2312"/>
                <w:sz w:val="24"/>
              </w:rPr>
              <w:sym w:font="Wingdings 2" w:char="00A3"/>
            </w:r>
          </w:p>
        </w:tc>
        <w:tc>
          <w:tcPr>
            <w:tcW w:w="3481"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lang w:eastAsia="zh-CN"/>
              </w:rPr>
              <w:t>进行中</w:t>
            </w:r>
            <w:r>
              <w:rPr>
                <w:rFonts w:hint="eastAsia" w:ascii="Times New Roman" w:hAnsi="Times New Roman" w:eastAsia="仿宋_GB2312" w:cs="仿宋_GB2312"/>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4" w:hRule="atLeast"/>
          <w:jc w:val="center"/>
        </w:trPr>
        <w:tc>
          <w:tcPr>
            <w:tcW w:w="1192"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荣誉基础</w:t>
            </w:r>
          </w:p>
        </w:tc>
        <w:tc>
          <w:tcPr>
            <w:tcW w:w="7754" w:type="dxa"/>
            <w:gridSpan w:val="13"/>
            <w:noWrap w:val="0"/>
            <w:vAlign w:val="top"/>
          </w:tcPr>
          <w:p>
            <w:pPr>
              <w:adjustRightInd w:val="0"/>
              <w:snapToGrid w:val="0"/>
              <w:spacing w:beforeLines="50"/>
              <w:rPr>
                <w:rFonts w:ascii="Times New Roman" w:hAnsi="Times New Roman" w:eastAsia="仿宋_GB2312"/>
                <w:sz w:val="24"/>
              </w:rPr>
            </w:pPr>
            <w:r>
              <w:rPr>
                <w:rFonts w:hint="eastAsia" w:ascii="Times New Roman" w:hAnsi="Times New Roman" w:eastAsia="仿宋_GB2312" w:cs="仿宋_GB2312"/>
                <w:sz w:val="24"/>
              </w:rPr>
              <w:t>（至多填写五项）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192"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补充说明</w:t>
            </w:r>
          </w:p>
        </w:tc>
        <w:tc>
          <w:tcPr>
            <w:tcW w:w="7754" w:type="dxa"/>
            <w:gridSpan w:val="13"/>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8946" w:type="dxa"/>
            <w:gridSpan w:val="14"/>
            <w:noWrap w:val="0"/>
            <w:vAlign w:val="center"/>
          </w:tcPr>
          <w:p>
            <w:pPr>
              <w:adjustRightInd w:val="0"/>
              <w:snapToGrid w:val="0"/>
              <w:rPr>
                <w:rFonts w:ascii="Times New Roman" w:hAnsi="Times New Roman" w:eastAsia="仿宋_GB2312"/>
                <w:sz w:val="24"/>
              </w:rPr>
            </w:pPr>
            <w:r>
              <w:rPr>
                <w:rFonts w:hint="eastAsia" w:ascii="Times New Roman" w:hAnsi="Times New Roman" w:eastAsia="仿宋_GB2312" w:cs="仿宋_GB2312"/>
                <w:sz w:val="24"/>
              </w:rPr>
              <w:t>该集体上述情况真实准确，同意推荐。</w:t>
            </w: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ind w:firstLine="5520" w:firstLineChars="2300"/>
              <w:rPr>
                <w:rFonts w:ascii="Times New Roman" w:hAnsi="Times New Roman" w:eastAsia="仿宋_GB2312" w:cs="仿宋_GB2312"/>
                <w:sz w:val="24"/>
              </w:rPr>
            </w:pPr>
            <w:r>
              <w:rPr>
                <w:rFonts w:hint="eastAsia" w:ascii="Times New Roman" w:hAnsi="Times New Roman" w:eastAsia="仿宋_GB2312" w:cs="仿宋_GB2312"/>
                <w:sz w:val="24"/>
              </w:rPr>
              <w:t>签字人：</w:t>
            </w:r>
          </w:p>
          <w:p>
            <w:pPr>
              <w:tabs>
                <w:tab w:val="left" w:pos="4725"/>
              </w:tabs>
              <w:adjustRightInd w:val="0"/>
              <w:snapToGrid w:val="0"/>
              <w:jc w:val="center"/>
              <w:rPr>
                <w:rFonts w:ascii="Times New Roman" w:hAnsi="Times New Roman" w:eastAsia="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（推荐对象所在单位负责人）（盖章）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8946" w:type="dxa"/>
            <w:gridSpan w:val="14"/>
            <w:tcBorders>
              <w:bottom w:val="single" w:color="auto" w:sz="8" w:space="0"/>
            </w:tcBorders>
            <w:noWrap w:val="0"/>
            <w:vAlign w:val="center"/>
          </w:tcPr>
          <w:p>
            <w:pPr>
              <w:adjustRightInd w:val="0"/>
              <w:snapToGrid w:val="0"/>
              <w:rPr>
                <w:rFonts w:ascii="Times New Roman" w:hAnsi="Times New Roman" w:eastAsia="仿宋_GB2312"/>
                <w:sz w:val="24"/>
              </w:rPr>
            </w:pPr>
            <w:r>
              <w:rPr>
                <w:rFonts w:hint="eastAsia" w:ascii="Times New Roman" w:hAnsi="Times New Roman" w:eastAsia="仿宋_GB2312" w:cs="仿宋_GB2312"/>
                <w:sz w:val="24"/>
              </w:rPr>
              <w:t>情况属实，同意推荐。</w:t>
            </w: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ind w:firstLine="5520" w:firstLineChars="2300"/>
              <w:rPr>
                <w:rFonts w:ascii="Times New Roman" w:hAnsi="Times New Roman" w:eastAsia="仿宋_GB2312"/>
                <w:sz w:val="24"/>
              </w:rPr>
            </w:pPr>
            <w:r>
              <w:rPr>
                <w:rFonts w:hint="eastAsia" w:ascii="Times New Roman" w:hAnsi="Times New Roman" w:eastAsia="仿宋_GB2312" w:cs="仿宋_GB2312"/>
                <w:sz w:val="24"/>
              </w:rPr>
              <w:t>签字人：</w:t>
            </w:r>
          </w:p>
          <w:p>
            <w:pPr>
              <w:tabs>
                <w:tab w:val="left" w:pos="4725"/>
              </w:tabs>
              <w:adjustRightInd w:val="0"/>
              <w:snapToGrid w:val="0"/>
              <w:jc w:val="center"/>
              <w:rPr>
                <w:rFonts w:ascii="Times New Roman" w:hAnsi="Times New Roman" w:eastAsia="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（省级评选机构负责人）（盖章）</w:t>
            </w:r>
          </w:p>
        </w:tc>
      </w:tr>
    </w:tbl>
    <w:p>
      <w:pPr>
        <w:adjustRightInd w:val="0"/>
        <w:snapToGrid w:val="0"/>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4</w:t>
      </w:r>
    </w:p>
    <w:p>
      <w:pPr>
        <w:adjustRightInd w:val="0"/>
        <w:snapToGrid w:val="0"/>
        <w:spacing w:line="408" w:lineRule="auto"/>
        <w:rPr>
          <w:rFonts w:ascii="Times New Roman" w:hAnsi="Times New Roman" w:eastAsia="黑体"/>
          <w:sz w:val="32"/>
          <w:szCs w:val="32"/>
        </w:rPr>
      </w:pPr>
    </w:p>
    <w:p>
      <w:pPr>
        <w:spacing w:line="600" w:lineRule="exact"/>
        <w:jc w:val="center"/>
        <w:rPr>
          <w:rFonts w:ascii="Times New Roman" w:hAnsi="Times New Roman" w:eastAsia="方正小标宋简体"/>
          <w:w w:val="95"/>
          <w:sz w:val="44"/>
          <w:szCs w:val="44"/>
        </w:rPr>
      </w:pPr>
      <w:r>
        <w:rPr>
          <w:rFonts w:hint="eastAsia" w:ascii="Times New Roman" w:hAnsi="Times New Roman" w:eastAsia="方正小标宋简体" w:cs="方正小标宋简体"/>
          <w:w w:val="95"/>
          <w:sz w:val="44"/>
          <w:szCs w:val="44"/>
        </w:rPr>
        <w:t>全国工会系统先进工作者</w:t>
      </w:r>
      <w:r>
        <w:rPr>
          <w:rFonts w:hint="eastAsia" w:ascii="Times New Roman" w:hAnsi="Times New Roman" w:eastAsia="方正小标宋简体" w:cs="方正小标宋简体"/>
          <w:w w:val="95"/>
          <w:sz w:val="44"/>
          <w:szCs w:val="44"/>
          <w:lang w:eastAsia="zh-CN"/>
        </w:rPr>
        <w:t>、劳动模范</w:t>
      </w:r>
      <w:r>
        <w:rPr>
          <w:rFonts w:hint="eastAsia" w:ascii="Times New Roman" w:hAnsi="Times New Roman" w:eastAsia="方正小标宋简体" w:cs="方正小标宋简体"/>
          <w:w w:val="95"/>
          <w:sz w:val="44"/>
          <w:szCs w:val="44"/>
        </w:rPr>
        <w:t>初审推荐表</w:t>
      </w:r>
    </w:p>
    <w:p>
      <w:pPr>
        <w:adjustRightInd w:val="0"/>
        <w:snapToGrid w:val="0"/>
        <w:spacing w:line="408" w:lineRule="auto"/>
        <w:rPr>
          <w:rFonts w:ascii="Times New Roman" w:hAnsi="Times New Roman" w:eastAsia="黑体"/>
          <w:sz w:val="32"/>
          <w:szCs w:val="32"/>
        </w:rPr>
      </w:pPr>
    </w:p>
    <w:tbl>
      <w:tblPr>
        <w:tblStyle w:val="7"/>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765"/>
        <w:gridCol w:w="1128"/>
        <w:gridCol w:w="571"/>
        <w:gridCol w:w="177"/>
        <w:gridCol w:w="192"/>
        <w:gridCol w:w="190"/>
        <w:gridCol w:w="192"/>
        <w:gridCol w:w="184"/>
        <w:gridCol w:w="376"/>
        <w:gridCol w:w="376"/>
        <w:gridCol w:w="179"/>
        <w:gridCol w:w="181"/>
        <w:gridCol w:w="179"/>
        <w:gridCol w:w="179"/>
        <w:gridCol w:w="181"/>
        <w:gridCol w:w="179"/>
        <w:gridCol w:w="168"/>
        <w:gridCol w:w="201"/>
        <w:gridCol w:w="201"/>
        <w:gridCol w:w="201"/>
        <w:gridCol w:w="201"/>
        <w:gridCol w:w="14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tcBorders>
              <w:top w:val="single" w:color="auto" w:sz="8"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姓名</w:t>
            </w:r>
          </w:p>
        </w:tc>
        <w:tc>
          <w:tcPr>
            <w:tcW w:w="1893" w:type="dxa"/>
            <w:gridSpan w:val="2"/>
            <w:tcBorders>
              <w:top w:val="single" w:color="auto" w:sz="8" w:space="0"/>
            </w:tcBorders>
            <w:noWrap w:val="0"/>
            <w:vAlign w:val="center"/>
          </w:tcPr>
          <w:p>
            <w:pPr>
              <w:adjustRightInd w:val="0"/>
              <w:snapToGrid w:val="0"/>
              <w:jc w:val="center"/>
              <w:rPr>
                <w:rFonts w:ascii="Times New Roman" w:hAnsi="Times New Roman" w:eastAsia="仿宋_GB2312"/>
                <w:sz w:val="24"/>
              </w:rPr>
            </w:pPr>
          </w:p>
        </w:tc>
        <w:tc>
          <w:tcPr>
            <w:tcW w:w="748" w:type="dxa"/>
            <w:gridSpan w:val="2"/>
            <w:tcBorders>
              <w:top w:val="single" w:color="auto" w:sz="8"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性别</w:t>
            </w:r>
          </w:p>
        </w:tc>
        <w:tc>
          <w:tcPr>
            <w:tcW w:w="758" w:type="dxa"/>
            <w:gridSpan w:val="4"/>
            <w:tcBorders>
              <w:top w:val="single" w:color="auto" w:sz="8" w:space="0"/>
            </w:tcBorders>
            <w:noWrap w:val="0"/>
            <w:vAlign w:val="center"/>
          </w:tcPr>
          <w:p>
            <w:pPr>
              <w:adjustRightInd w:val="0"/>
              <w:snapToGrid w:val="0"/>
              <w:jc w:val="center"/>
              <w:rPr>
                <w:rFonts w:ascii="Times New Roman" w:hAnsi="Times New Roman" w:eastAsia="仿宋_GB2312"/>
                <w:sz w:val="24"/>
              </w:rPr>
            </w:pPr>
          </w:p>
        </w:tc>
        <w:tc>
          <w:tcPr>
            <w:tcW w:w="752" w:type="dxa"/>
            <w:gridSpan w:val="2"/>
            <w:tcBorders>
              <w:top w:val="single" w:color="auto" w:sz="8"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民族</w:t>
            </w:r>
          </w:p>
        </w:tc>
        <w:tc>
          <w:tcPr>
            <w:tcW w:w="1246" w:type="dxa"/>
            <w:gridSpan w:val="7"/>
            <w:tcBorders>
              <w:top w:val="single" w:color="auto" w:sz="8" w:space="0"/>
            </w:tcBorders>
            <w:noWrap w:val="0"/>
            <w:vAlign w:val="center"/>
          </w:tcPr>
          <w:p>
            <w:pPr>
              <w:adjustRightInd w:val="0"/>
              <w:snapToGrid w:val="0"/>
              <w:jc w:val="center"/>
              <w:rPr>
                <w:rFonts w:ascii="Times New Roman" w:hAnsi="Times New Roman" w:eastAsia="仿宋_GB2312"/>
                <w:sz w:val="24"/>
              </w:rPr>
            </w:pPr>
          </w:p>
        </w:tc>
        <w:tc>
          <w:tcPr>
            <w:tcW w:w="804" w:type="dxa"/>
            <w:gridSpan w:val="4"/>
            <w:tcBorders>
              <w:top w:val="single" w:color="auto" w:sz="8"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政治</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面貌</w:t>
            </w:r>
          </w:p>
        </w:tc>
        <w:tc>
          <w:tcPr>
            <w:tcW w:w="1412" w:type="dxa"/>
            <w:tcBorders>
              <w:top w:val="single" w:color="auto" w:sz="8"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单位及</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职务</w:t>
            </w:r>
          </w:p>
        </w:tc>
        <w:tc>
          <w:tcPr>
            <w:tcW w:w="3399" w:type="dxa"/>
            <w:gridSpan w:val="8"/>
            <w:noWrap w:val="0"/>
            <w:vAlign w:val="center"/>
          </w:tcPr>
          <w:p>
            <w:pPr>
              <w:adjustRightInd w:val="0"/>
              <w:snapToGrid w:val="0"/>
              <w:jc w:val="center"/>
              <w:rPr>
                <w:rFonts w:ascii="Times New Roman" w:hAnsi="Times New Roman" w:eastAsia="仿宋_GB2312"/>
                <w:sz w:val="24"/>
              </w:rPr>
            </w:pPr>
          </w:p>
        </w:tc>
        <w:tc>
          <w:tcPr>
            <w:tcW w:w="752"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行政</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级别</w:t>
            </w:r>
          </w:p>
        </w:tc>
        <w:tc>
          <w:tcPr>
            <w:tcW w:w="1246" w:type="dxa"/>
            <w:gridSpan w:val="7"/>
            <w:noWrap w:val="0"/>
            <w:vAlign w:val="center"/>
          </w:tcPr>
          <w:p>
            <w:pPr>
              <w:adjustRightInd w:val="0"/>
              <w:snapToGrid w:val="0"/>
              <w:jc w:val="center"/>
              <w:rPr>
                <w:rFonts w:ascii="Times New Roman" w:hAnsi="Times New Roman" w:eastAsia="仿宋_GB2312"/>
                <w:sz w:val="24"/>
              </w:rPr>
            </w:pPr>
          </w:p>
        </w:tc>
        <w:tc>
          <w:tcPr>
            <w:tcW w:w="804"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职称</w:t>
            </w:r>
          </w:p>
        </w:tc>
        <w:tc>
          <w:tcPr>
            <w:tcW w:w="1412" w:type="dxa"/>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333" w:type="dxa"/>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符合总体</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条件</w:t>
            </w:r>
          </w:p>
        </w:tc>
        <w:tc>
          <w:tcPr>
            <w:tcW w:w="7613" w:type="dxa"/>
            <w:gridSpan w:val="2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□是</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3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对应具体</w:t>
            </w:r>
          </w:p>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条件</w:t>
            </w:r>
          </w:p>
        </w:tc>
        <w:tc>
          <w:tcPr>
            <w:tcW w:w="7613" w:type="dxa"/>
            <w:gridSpan w:val="22"/>
            <w:noWrap w:val="0"/>
            <w:vAlign w:val="center"/>
          </w:tcPr>
          <w:p>
            <w:pPr>
              <w:adjustRightInd w:val="0"/>
              <w:snapToGrid w:val="0"/>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□条件</w:t>
            </w:r>
            <w:r>
              <w:rPr>
                <w:rFonts w:ascii="Times New Roman" w:hAnsi="Times New Roman" w:eastAsia="仿宋_GB2312" w:cs="仿宋_GB2312"/>
                <w:sz w:val="24"/>
              </w:rPr>
              <w:t xml:space="preserve">1 </w:t>
            </w:r>
            <w:r>
              <w:rPr>
                <w:rFonts w:hint="eastAsia" w:ascii="Times New Roman" w:hAnsi="Times New Roman" w:eastAsia="仿宋_GB2312" w:cs="仿宋_GB2312"/>
                <w:sz w:val="24"/>
                <w:lang w:val="en-US" w:eastAsia="zh-CN"/>
              </w:rPr>
              <w:t xml:space="preserve"> </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□条件</w:t>
            </w:r>
            <w:r>
              <w:rPr>
                <w:rFonts w:ascii="Times New Roman" w:hAnsi="Times New Roman" w:eastAsia="仿宋_GB2312" w:cs="仿宋_GB2312"/>
                <w:sz w:val="24"/>
              </w:rPr>
              <w:t xml:space="preserve">2    </w:t>
            </w:r>
            <w:r>
              <w:rPr>
                <w:rFonts w:hint="eastAsia" w:ascii="Times New Roman" w:hAnsi="Times New Roman" w:eastAsia="仿宋_GB2312" w:cs="仿宋_GB2312"/>
                <w:sz w:val="24"/>
              </w:rPr>
              <w:t>□条件</w:t>
            </w:r>
            <w:r>
              <w:rPr>
                <w:rFonts w:ascii="Times New Roman" w:hAnsi="Times New Roman" w:eastAsia="仿宋_GB2312" w:cs="仿宋_GB2312"/>
                <w:sz w:val="24"/>
              </w:rPr>
              <w:t xml:space="preserve">3    </w:t>
            </w:r>
            <w:r>
              <w:rPr>
                <w:rFonts w:hint="eastAsia" w:ascii="Times New Roman" w:hAnsi="Times New Roman" w:eastAsia="仿宋_GB2312" w:cs="仿宋_GB2312"/>
                <w:sz w:val="24"/>
              </w:rPr>
              <w:t>□条件</w:t>
            </w:r>
            <w:r>
              <w:rPr>
                <w:rFonts w:ascii="Times New Roman" w:hAnsi="Times New Roman" w:eastAsia="仿宋_GB2312" w:cs="仿宋_GB2312"/>
                <w:sz w:val="24"/>
              </w:rPr>
              <w:t xml:space="preserve">4    </w:t>
            </w:r>
            <w:r>
              <w:rPr>
                <w:rFonts w:hint="eastAsia" w:ascii="Times New Roman" w:hAnsi="Times New Roman" w:eastAsia="仿宋_GB2312" w:cs="仿宋_GB2312"/>
                <w:sz w:val="24"/>
              </w:rPr>
              <w:t>□条件</w:t>
            </w:r>
            <w:r>
              <w:rPr>
                <w:rFonts w:hint="eastAsia" w:ascii="Times New Roman" w:hAnsi="Times New Roman" w:eastAsia="仿宋_GB2312" w:cs="仿宋_GB2312"/>
                <w:sz w:val="24"/>
                <w:lang w:val="en-US" w:eastAsia="zh-CN"/>
              </w:rPr>
              <w:t>5</w:t>
            </w:r>
          </w:p>
          <w:p>
            <w:pPr>
              <w:adjustRightInd w:val="0"/>
              <w:snapToGrid w:val="0"/>
              <w:rPr>
                <w:rFonts w:ascii="Times New Roman" w:hAnsi="Times New Roman" w:eastAsia="仿宋_GB2312"/>
                <w:sz w:val="24"/>
              </w:rPr>
            </w:pPr>
            <w:r>
              <w:rPr>
                <w:rFonts w:hint="eastAsia" w:ascii="Times New Roman" w:hAnsi="Times New Roman" w:eastAsia="仿宋_GB2312" w:cs="仿宋_GB2312"/>
                <w:sz w:val="24"/>
              </w:rPr>
              <w:t>（可多选）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1333"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主要</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成绩</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sz w:val="24"/>
              </w:rPr>
              <w:t>1</w:t>
            </w: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主要内容</w:t>
            </w:r>
          </w:p>
        </w:tc>
        <w:tc>
          <w:tcPr>
            <w:tcW w:w="6848" w:type="dxa"/>
            <w:gridSpan w:val="21"/>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交办单位</w:t>
            </w:r>
          </w:p>
        </w:tc>
        <w:tc>
          <w:tcPr>
            <w:tcW w:w="6848" w:type="dxa"/>
            <w:gridSpan w:val="21"/>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任务层级</w:t>
            </w:r>
          </w:p>
        </w:tc>
        <w:tc>
          <w:tcPr>
            <w:tcW w:w="1699"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国家级□</w:t>
            </w:r>
          </w:p>
        </w:tc>
        <w:tc>
          <w:tcPr>
            <w:tcW w:w="1311"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省部级□</w:t>
            </w:r>
          </w:p>
        </w:tc>
        <w:tc>
          <w:tcPr>
            <w:tcW w:w="2225" w:type="dxa"/>
            <w:gridSpan w:val="11"/>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市县级及以下□</w:t>
            </w:r>
          </w:p>
        </w:tc>
        <w:tc>
          <w:tcPr>
            <w:tcW w:w="1613"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本单位□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承担角色</w:t>
            </w:r>
          </w:p>
        </w:tc>
        <w:tc>
          <w:tcPr>
            <w:tcW w:w="2450"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领导□</w:t>
            </w:r>
          </w:p>
        </w:tc>
        <w:tc>
          <w:tcPr>
            <w:tcW w:w="1654" w:type="dxa"/>
            <w:gridSpan w:val="7"/>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w:t>
            </w:r>
          </w:p>
        </w:tc>
        <w:tc>
          <w:tcPr>
            <w:tcW w:w="2744" w:type="dxa"/>
            <w:gridSpan w:val="8"/>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完成情况</w:t>
            </w:r>
          </w:p>
        </w:tc>
        <w:tc>
          <w:tcPr>
            <w:tcW w:w="3565" w:type="dxa"/>
            <w:gridSpan w:val="10"/>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w:t>
            </w:r>
            <w:r>
              <w:rPr>
                <w:rFonts w:hint="eastAsia" w:ascii="Times New Roman" w:hAnsi="Times New Roman" w:eastAsia="仿宋_GB2312" w:cs="仿宋_GB2312"/>
                <w:sz w:val="24"/>
              </w:rPr>
              <w:sym w:font="Wingdings 2" w:char="00A3"/>
            </w:r>
          </w:p>
        </w:tc>
        <w:tc>
          <w:tcPr>
            <w:tcW w:w="3283" w:type="dxa"/>
            <w:gridSpan w:val="11"/>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lang w:eastAsia="zh-CN"/>
              </w:rPr>
              <w:t>进行中</w:t>
            </w:r>
            <w:r>
              <w:rPr>
                <w:rFonts w:hint="eastAsia" w:ascii="Times New Roman" w:hAnsi="Times New Roman" w:eastAsia="仿宋_GB2312" w:cs="仿宋_GB2312"/>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333"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主要</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成绩</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sz w:val="24"/>
              </w:rPr>
              <w:t>2</w:t>
            </w: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主要内容</w:t>
            </w:r>
          </w:p>
        </w:tc>
        <w:tc>
          <w:tcPr>
            <w:tcW w:w="6848" w:type="dxa"/>
            <w:gridSpan w:val="21"/>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交办单位</w:t>
            </w:r>
          </w:p>
        </w:tc>
        <w:tc>
          <w:tcPr>
            <w:tcW w:w="6848" w:type="dxa"/>
            <w:gridSpan w:val="21"/>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任务层级</w:t>
            </w:r>
          </w:p>
        </w:tc>
        <w:tc>
          <w:tcPr>
            <w:tcW w:w="1699"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国家级□</w:t>
            </w:r>
          </w:p>
        </w:tc>
        <w:tc>
          <w:tcPr>
            <w:tcW w:w="1311"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省部级□</w:t>
            </w:r>
          </w:p>
        </w:tc>
        <w:tc>
          <w:tcPr>
            <w:tcW w:w="1823" w:type="dxa"/>
            <w:gridSpan w:val="9"/>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pacing w:val="-20"/>
                <w:sz w:val="24"/>
              </w:rPr>
              <w:t>市县级及以下□</w:t>
            </w:r>
          </w:p>
        </w:tc>
        <w:tc>
          <w:tcPr>
            <w:tcW w:w="2015"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本单位□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承担角色</w:t>
            </w:r>
          </w:p>
        </w:tc>
        <w:tc>
          <w:tcPr>
            <w:tcW w:w="2258" w:type="dxa"/>
            <w:gridSpan w:val="5"/>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领导□</w:t>
            </w:r>
          </w:p>
        </w:tc>
        <w:tc>
          <w:tcPr>
            <w:tcW w:w="2027" w:type="dxa"/>
            <w:gridSpan w:val="9"/>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w:t>
            </w:r>
          </w:p>
        </w:tc>
        <w:tc>
          <w:tcPr>
            <w:tcW w:w="2563" w:type="dxa"/>
            <w:gridSpan w:val="7"/>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完成情况</w:t>
            </w:r>
          </w:p>
        </w:tc>
        <w:tc>
          <w:tcPr>
            <w:tcW w:w="3925" w:type="dxa"/>
            <w:gridSpan w:val="1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w:t>
            </w:r>
            <w:r>
              <w:rPr>
                <w:rFonts w:hint="eastAsia" w:ascii="Times New Roman" w:hAnsi="Times New Roman" w:eastAsia="仿宋_GB2312" w:cs="仿宋_GB2312"/>
                <w:sz w:val="24"/>
              </w:rPr>
              <w:sym w:font="Wingdings 2" w:char="00A3"/>
            </w:r>
          </w:p>
        </w:tc>
        <w:tc>
          <w:tcPr>
            <w:tcW w:w="2923" w:type="dxa"/>
            <w:gridSpan w:val="9"/>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lang w:eastAsia="zh-CN"/>
              </w:rPr>
              <w:t>进行中</w:t>
            </w:r>
            <w:r>
              <w:rPr>
                <w:rFonts w:hint="eastAsia" w:ascii="Times New Roman" w:hAnsi="Times New Roman" w:eastAsia="仿宋_GB2312" w:cs="仿宋_GB2312"/>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33"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主要</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成绩</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sz w:val="24"/>
              </w:rPr>
              <w:t>3</w:t>
            </w: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主要内容</w:t>
            </w:r>
          </w:p>
        </w:tc>
        <w:tc>
          <w:tcPr>
            <w:tcW w:w="6848" w:type="dxa"/>
            <w:gridSpan w:val="21"/>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交办单位</w:t>
            </w:r>
          </w:p>
        </w:tc>
        <w:tc>
          <w:tcPr>
            <w:tcW w:w="6848" w:type="dxa"/>
            <w:gridSpan w:val="21"/>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任务层级</w:t>
            </w:r>
          </w:p>
        </w:tc>
        <w:tc>
          <w:tcPr>
            <w:tcW w:w="1699" w:type="dxa"/>
            <w:gridSpan w:val="2"/>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国家级□</w:t>
            </w:r>
          </w:p>
        </w:tc>
        <w:tc>
          <w:tcPr>
            <w:tcW w:w="1311"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省部级□</w:t>
            </w:r>
          </w:p>
        </w:tc>
        <w:tc>
          <w:tcPr>
            <w:tcW w:w="2024" w:type="dxa"/>
            <w:gridSpan w:val="10"/>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市县级及以下□</w:t>
            </w:r>
          </w:p>
        </w:tc>
        <w:tc>
          <w:tcPr>
            <w:tcW w:w="1814" w:type="dxa"/>
            <w:gridSpan w:val="3"/>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本单位□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承担角色</w:t>
            </w:r>
          </w:p>
        </w:tc>
        <w:tc>
          <w:tcPr>
            <w:tcW w:w="2068" w:type="dxa"/>
            <w:gridSpan w:val="4"/>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领导□</w:t>
            </w:r>
          </w:p>
        </w:tc>
        <w:tc>
          <w:tcPr>
            <w:tcW w:w="2396" w:type="dxa"/>
            <w:gridSpan w:val="11"/>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负责□</w:t>
            </w:r>
          </w:p>
        </w:tc>
        <w:tc>
          <w:tcPr>
            <w:tcW w:w="2384" w:type="dxa"/>
            <w:gridSpan w:val="6"/>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33" w:type="dxa"/>
            <w:vMerge w:val="continue"/>
            <w:noWrap w:val="0"/>
            <w:vAlign w:val="center"/>
          </w:tcPr>
          <w:p>
            <w:pPr>
              <w:adjustRightInd w:val="0"/>
              <w:snapToGrid w:val="0"/>
              <w:jc w:val="center"/>
              <w:rPr>
                <w:rFonts w:ascii="Times New Roman" w:hAnsi="Times New Roman" w:eastAsia="仿宋_GB2312"/>
                <w:sz w:val="24"/>
              </w:rPr>
            </w:pPr>
          </w:p>
        </w:tc>
        <w:tc>
          <w:tcPr>
            <w:tcW w:w="765"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完成情况</w:t>
            </w:r>
          </w:p>
        </w:tc>
        <w:tc>
          <w:tcPr>
            <w:tcW w:w="3746" w:type="dxa"/>
            <w:gridSpan w:val="11"/>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完成</w:t>
            </w:r>
            <w:r>
              <w:rPr>
                <w:rFonts w:hint="eastAsia" w:ascii="Times New Roman" w:hAnsi="Times New Roman" w:eastAsia="仿宋_GB2312" w:cs="仿宋_GB2312"/>
                <w:sz w:val="24"/>
              </w:rPr>
              <w:sym w:font="Wingdings 2" w:char="00A3"/>
            </w:r>
          </w:p>
        </w:tc>
        <w:tc>
          <w:tcPr>
            <w:tcW w:w="3102" w:type="dxa"/>
            <w:gridSpan w:val="10"/>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lang w:eastAsia="zh-CN"/>
              </w:rPr>
              <w:t>进行中</w:t>
            </w:r>
            <w:r>
              <w:rPr>
                <w:rFonts w:hint="eastAsia" w:ascii="Times New Roman" w:hAnsi="Times New Roman" w:eastAsia="仿宋_GB2312" w:cs="仿宋_GB2312"/>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133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荣誉</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基础</w:t>
            </w:r>
          </w:p>
        </w:tc>
        <w:tc>
          <w:tcPr>
            <w:tcW w:w="7613" w:type="dxa"/>
            <w:gridSpan w:val="22"/>
            <w:noWrap w:val="0"/>
            <w:vAlign w:val="top"/>
          </w:tcPr>
          <w:p>
            <w:pPr>
              <w:adjustRightInd w:val="0"/>
              <w:snapToGrid w:val="0"/>
              <w:spacing w:beforeLines="50"/>
              <w:rPr>
                <w:rFonts w:ascii="Times New Roman" w:hAnsi="Times New Roman" w:eastAsia="仿宋_GB2312"/>
                <w:sz w:val="24"/>
              </w:rPr>
            </w:pPr>
            <w:r>
              <w:rPr>
                <w:rFonts w:hint="eastAsia" w:ascii="Times New Roman" w:hAnsi="Times New Roman" w:eastAsia="仿宋_GB2312" w:cs="仿宋_GB2312"/>
                <w:sz w:val="24"/>
              </w:rPr>
              <w:t>（至多填写五项）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07" w:hRule="atLeast"/>
          <w:jc w:val="center"/>
        </w:trPr>
        <w:tc>
          <w:tcPr>
            <w:tcW w:w="1333"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补充</w:t>
            </w:r>
          </w:p>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说明</w:t>
            </w:r>
          </w:p>
        </w:tc>
        <w:tc>
          <w:tcPr>
            <w:tcW w:w="7613" w:type="dxa"/>
            <w:gridSpan w:val="22"/>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8946" w:type="dxa"/>
            <w:gridSpan w:val="23"/>
            <w:noWrap w:val="0"/>
            <w:vAlign w:val="center"/>
          </w:tcPr>
          <w:p>
            <w:pPr>
              <w:adjustRightInd w:val="0"/>
              <w:snapToGrid w:val="0"/>
              <w:rPr>
                <w:rFonts w:ascii="Times New Roman" w:hAnsi="Times New Roman" w:eastAsia="仿宋_GB2312"/>
                <w:sz w:val="24"/>
              </w:rPr>
            </w:pPr>
            <w:r>
              <w:rPr>
                <w:rFonts w:hint="eastAsia" w:ascii="Times New Roman" w:hAnsi="Times New Roman" w:eastAsia="仿宋_GB2312" w:cs="仿宋_GB2312"/>
                <w:sz w:val="24"/>
              </w:rPr>
              <w:t>该同志上述情况真实准确，同意推荐。</w:t>
            </w: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ind w:firstLine="5640" w:firstLineChars="23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tabs>
                <w:tab w:val="left" w:pos="4830"/>
              </w:tabs>
              <w:adjustRightInd w:val="0"/>
              <w:snapToGrid w:val="0"/>
              <w:jc w:val="center"/>
              <w:rPr>
                <w:rFonts w:ascii="Times New Roman" w:hAnsi="Times New Roman" w:eastAsia="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（推荐对象所在单位负责人）（盖章）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8946" w:type="dxa"/>
            <w:gridSpan w:val="23"/>
            <w:tcBorders>
              <w:bottom w:val="single" w:color="auto" w:sz="8" w:space="0"/>
            </w:tcBorders>
            <w:noWrap w:val="0"/>
            <w:vAlign w:val="center"/>
          </w:tcPr>
          <w:p>
            <w:pPr>
              <w:adjustRightInd w:val="0"/>
              <w:snapToGrid w:val="0"/>
              <w:rPr>
                <w:rFonts w:ascii="Times New Roman" w:hAnsi="Times New Roman" w:eastAsia="仿宋_GB2312"/>
                <w:sz w:val="24"/>
              </w:rPr>
            </w:pPr>
            <w:r>
              <w:rPr>
                <w:rFonts w:hint="eastAsia" w:ascii="Times New Roman" w:hAnsi="Times New Roman" w:eastAsia="仿宋_GB2312" w:cs="仿宋_GB2312"/>
                <w:sz w:val="24"/>
              </w:rPr>
              <w:t>情况属实，同意推荐。</w:t>
            </w:r>
          </w:p>
          <w:p>
            <w:pPr>
              <w:adjustRightInd w:val="0"/>
              <w:snapToGrid w:val="0"/>
              <w:rPr>
                <w:rFonts w:ascii="Times New Roman" w:hAnsi="Times New Roman" w:eastAsia="仿宋_GB2312"/>
                <w:sz w:val="24"/>
              </w:rPr>
            </w:pPr>
          </w:p>
          <w:p>
            <w:pPr>
              <w:adjustRightInd w:val="0"/>
              <w:snapToGrid w:val="0"/>
              <w:rPr>
                <w:rFonts w:ascii="Times New Roman" w:hAnsi="Times New Roman" w:eastAsia="仿宋_GB2312"/>
                <w:sz w:val="24"/>
              </w:rPr>
            </w:pPr>
          </w:p>
          <w:p>
            <w:pPr>
              <w:adjustRightInd w:val="0"/>
              <w:snapToGrid w:val="0"/>
              <w:ind w:firstLine="5520" w:firstLineChars="2300"/>
              <w:rPr>
                <w:rFonts w:ascii="Times New Roman" w:hAnsi="Times New Roman" w:eastAsia="仿宋_GB2312"/>
                <w:sz w:val="24"/>
              </w:rPr>
            </w:pPr>
            <w:r>
              <w:rPr>
                <w:rFonts w:hint="eastAsia" w:ascii="Times New Roman" w:hAnsi="Times New Roman" w:eastAsia="仿宋_GB2312" w:cs="仿宋_GB2312"/>
                <w:sz w:val="24"/>
              </w:rPr>
              <w:t>签字人：</w:t>
            </w:r>
          </w:p>
          <w:p>
            <w:pPr>
              <w:adjustRightInd w:val="0"/>
              <w:snapToGrid w:val="0"/>
              <w:ind w:firstLine="4620" w:firstLineChars="1925"/>
              <w:rPr>
                <w:rFonts w:ascii="Times New Roman" w:hAnsi="Times New Roman" w:eastAsia="仿宋_GB2312"/>
                <w:sz w:val="24"/>
              </w:rPr>
            </w:pPr>
            <w:r>
              <w:rPr>
                <w:rFonts w:hint="eastAsia" w:ascii="Times New Roman" w:hAnsi="Times New Roman" w:eastAsia="仿宋_GB2312" w:cs="仿宋_GB2312"/>
                <w:sz w:val="24"/>
              </w:rPr>
              <w:t>（省级评选机构负责人）（盖章）</w:t>
            </w:r>
          </w:p>
        </w:tc>
      </w:tr>
    </w:tbl>
    <w:p>
      <w:pPr>
        <w:adjustRightInd w:val="0"/>
        <w:snapToGrid w:val="0"/>
        <w:spacing w:beforeLines="50" w:line="288" w:lineRule="auto"/>
        <w:ind w:left="31680" w:hanging="420" w:hangingChars="200"/>
        <w:rPr>
          <w:rFonts w:hint="eastAsia" w:ascii="Times New Roman" w:hAnsi="Times New Roman" w:eastAsia="楷体_GB2312"/>
          <w:szCs w:val="21"/>
        </w:rPr>
        <w:sectPr>
          <w:footerReference r:id="rId4" w:type="default"/>
          <w:pgSz w:w="11906" w:h="16838"/>
          <w:pgMar w:top="2041" w:right="1616" w:bottom="1247" w:left="1616" w:header="851" w:footer="992" w:gutter="0"/>
          <w:pgNumType w:fmt="numberInDash" w:start="2"/>
          <w:cols w:space="0" w:num="1"/>
          <w:rtlGutter w:val="0"/>
          <w:docGrid w:type="lines" w:linePitch="312" w:charSpace="0"/>
        </w:sectPr>
      </w:pPr>
      <w:r>
        <w:rPr>
          <w:rFonts w:hint="eastAsia" w:ascii="Times New Roman" w:hAnsi="Times New Roman" w:eastAsia="黑体"/>
          <w:szCs w:val="21"/>
        </w:rPr>
        <w:t>注：</w:t>
      </w:r>
      <w:r>
        <w:rPr>
          <w:rFonts w:hint="eastAsia" w:ascii="Times New Roman" w:hAnsi="Times New Roman" w:eastAsia="楷体_GB2312"/>
          <w:szCs w:val="21"/>
        </w:rPr>
        <w:t>“符合总体条件”栏和“对应具体条件”栏，请对照评选通知确定的先进工作者</w:t>
      </w:r>
      <w:r>
        <w:rPr>
          <w:rFonts w:hint="eastAsia" w:ascii="Times New Roman" w:hAnsi="Times New Roman" w:eastAsia="楷体_GB2312"/>
          <w:szCs w:val="21"/>
          <w:lang w:eastAsia="zh-CN"/>
        </w:rPr>
        <w:t>、劳动模范</w:t>
      </w:r>
      <w:r>
        <w:rPr>
          <w:rFonts w:hint="eastAsia" w:ascii="Times New Roman" w:hAnsi="Times New Roman" w:eastAsia="楷体_GB2312"/>
          <w:szCs w:val="21"/>
        </w:rPr>
        <w:t>总体条件和具体条件，在相应的方框中画“√”。</w:t>
      </w:r>
    </w:p>
    <w:p>
      <w:pPr>
        <w:spacing w:line="400" w:lineRule="exact"/>
        <w:rPr>
          <w:rFonts w:hint="eastAsia" w:ascii="Times New Roman" w:hAnsi="Times New Roman" w:eastAsia="黑体"/>
          <w:sz w:val="32"/>
          <w:szCs w:val="32"/>
          <w:lang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5</w:t>
      </w:r>
    </w:p>
    <w:p>
      <w:pPr>
        <w:spacing w:line="400" w:lineRule="exact"/>
        <w:rPr>
          <w:rFonts w:ascii="Times New Roman" w:hAnsi="Times New Roman" w:eastAsia="黑体"/>
          <w:sz w:val="32"/>
          <w:szCs w:val="32"/>
        </w:rPr>
      </w:pPr>
    </w:p>
    <w:p>
      <w:pPr>
        <w:spacing w:line="600" w:lineRule="exact"/>
        <w:jc w:val="center"/>
        <w:rPr>
          <w:rFonts w:ascii="Times New Roman" w:hAnsi="Times New Roman" w:eastAsia="方正大标宋_GBK"/>
          <w:sz w:val="44"/>
          <w:szCs w:val="44"/>
        </w:rPr>
      </w:pPr>
      <w:r>
        <w:rPr>
          <w:rFonts w:hint="eastAsia" w:ascii="Times New Roman" w:hAnsi="Times New Roman" w:eastAsia="方正小标宋简体" w:cs="方正小标宋简体"/>
          <w:sz w:val="44"/>
          <w:szCs w:val="44"/>
        </w:rPr>
        <w:t>全国工会系统先进集体</w:t>
      </w:r>
      <w:r>
        <w:rPr>
          <w:rFonts w:hint="eastAsia" w:ascii="Times New Roman" w:hAnsi="Times New Roman" w:eastAsia="方正小标宋简体" w:cs="方正小标宋简体"/>
          <w:sz w:val="44"/>
          <w:szCs w:val="44"/>
          <w:lang w:eastAsia="zh-CN"/>
        </w:rPr>
        <w:t>、</w:t>
      </w:r>
      <w:r>
        <w:rPr>
          <w:rFonts w:hint="eastAsia" w:ascii="Times New Roman" w:hAnsi="Times New Roman" w:eastAsia="方正小标宋简体" w:cs="方正小标宋简体"/>
          <w:sz w:val="44"/>
          <w:szCs w:val="44"/>
        </w:rPr>
        <w:t>先进工作者</w:t>
      </w:r>
      <w:r>
        <w:rPr>
          <w:rFonts w:hint="eastAsia" w:ascii="Times New Roman" w:hAnsi="Times New Roman" w:eastAsia="方正小标宋简体" w:cs="方正小标宋简体"/>
          <w:sz w:val="44"/>
          <w:szCs w:val="44"/>
          <w:lang w:eastAsia="zh-CN"/>
        </w:rPr>
        <w:t>和劳动模范</w:t>
      </w:r>
      <w:r>
        <w:rPr>
          <w:rFonts w:hint="eastAsia" w:ascii="Times New Roman" w:hAnsi="Times New Roman" w:eastAsia="方正小标宋简体" w:cs="方正小标宋简体"/>
          <w:sz w:val="44"/>
          <w:szCs w:val="44"/>
        </w:rPr>
        <w:t>初审推荐对象汇总表</w:t>
      </w:r>
    </w:p>
    <w:p>
      <w:pPr>
        <w:adjustRightInd w:val="0"/>
        <w:snapToGrid w:val="0"/>
        <w:spacing w:after="156" w:afterLines="50"/>
        <w:rPr>
          <w:rFonts w:ascii="Times New Roman" w:hAnsi="Times New Roman" w:eastAsia="仿宋_GB2312" w:cs="仿宋_GB2312"/>
          <w:sz w:val="28"/>
          <w:szCs w:val="28"/>
        </w:rPr>
      </w:pPr>
    </w:p>
    <w:p>
      <w:pPr>
        <w:adjustRightInd w:val="0"/>
        <w:snapToGrid w:val="0"/>
        <w:spacing w:after="156" w:afterLines="50"/>
        <w:rPr>
          <w:rFonts w:ascii="Times New Roman" w:hAnsi="Times New Roman" w:eastAsia="仿宋_GB2312" w:cs="仿宋_GB2312"/>
          <w:sz w:val="28"/>
          <w:szCs w:val="28"/>
        </w:rPr>
      </w:pPr>
      <w:r>
        <w:rPr>
          <w:rFonts w:hint="eastAsia" w:ascii="Times New Roman" w:hAnsi="Times New Roman" w:eastAsia="仿宋_GB2312" w:cs="仿宋_GB2312"/>
          <w:sz w:val="28"/>
          <w:szCs w:val="28"/>
        </w:rPr>
        <w:t>推荐单位（公章）：                                                           填表日期：</w: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日</w:t>
      </w:r>
    </w:p>
    <w:p>
      <w:pPr>
        <w:adjustRightInd w:val="0"/>
        <w:snapToGrid w:val="0"/>
        <w:spacing w:line="288" w:lineRule="auto"/>
        <w:rPr>
          <w:rFonts w:ascii="Times New Roman" w:hAnsi="Times New Roman" w:eastAsia="黑体" w:cs="仿宋_GB2312"/>
          <w:sz w:val="30"/>
          <w:szCs w:val="30"/>
        </w:rPr>
      </w:pPr>
      <w:r>
        <w:rPr>
          <w:rFonts w:hint="eastAsia" w:ascii="Times New Roman" w:hAnsi="Times New Roman" w:eastAsia="黑体" w:cs="仿宋_GB2312"/>
          <w:sz w:val="30"/>
          <w:szCs w:val="30"/>
        </w:rPr>
        <w:t>一、全国工会系统先进集体初审推荐对象汇总表</w:t>
      </w:r>
    </w:p>
    <w:tbl>
      <w:tblPr>
        <w:tblStyle w:val="7"/>
        <w:tblW w:w="14014" w:type="dxa"/>
        <w:tblInd w:w="8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160"/>
        <w:gridCol w:w="1117"/>
        <w:gridCol w:w="1131"/>
        <w:gridCol w:w="1837"/>
        <w:gridCol w:w="2296"/>
        <w:gridCol w:w="1377"/>
        <w:gridCol w:w="1893"/>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排序</w:t>
            </w:r>
          </w:p>
        </w:tc>
        <w:tc>
          <w:tcPr>
            <w:tcW w:w="2160"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集体名称</w:t>
            </w:r>
          </w:p>
        </w:tc>
        <w:tc>
          <w:tcPr>
            <w:tcW w:w="1117"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集体级别</w:t>
            </w:r>
          </w:p>
        </w:tc>
        <w:tc>
          <w:tcPr>
            <w:tcW w:w="1131"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集体人数</w:t>
            </w:r>
          </w:p>
        </w:tc>
        <w:tc>
          <w:tcPr>
            <w:tcW w:w="1837"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集体负责人</w:t>
            </w:r>
          </w:p>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姓名及职务</w:t>
            </w:r>
          </w:p>
        </w:tc>
        <w:tc>
          <w:tcPr>
            <w:tcW w:w="2296"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集体所属单位名称</w:t>
            </w:r>
          </w:p>
        </w:tc>
        <w:tc>
          <w:tcPr>
            <w:tcW w:w="1377"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单位性质</w:t>
            </w:r>
          </w:p>
        </w:tc>
        <w:tc>
          <w:tcPr>
            <w:tcW w:w="1893" w:type="dxa"/>
            <w:tcBorders>
              <w:top w:val="single" w:color="auto" w:sz="8" w:space="0"/>
            </w:tcBorders>
            <w:noWrap w:val="0"/>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联系人及电话</w:t>
            </w:r>
          </w:p>
        </w:tc>
        <w:tc>
          <w:tcPr>
            <w:tcW w:w="1442"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noWrap w:val="0"/>
            <w:vAlign w:val="center"/>
          </w:tcPr>
          <w:p>
            <w:pPr>
              <w:adjustRightInd w:val="0"/>
              <w:snapToGrid w:val="0"/>
              <w:jc w:val="center"/>
              <w:rPr>
                <w:rFonts w:ascii="Times New Roman" w:hAnsi="Times New Roman" w:eastAsia="仿宋_GB2312" w:cs="宋体"/>
                <w:kern w:val="0"/>
                <w:sz w:val="24"/>
              </w:rPr>
            </w:pPr>
          </w:p>
        </w:tc>
        <w:tc>
          <w:tcPr>
            <w:tcW w:w="2160" w:type="dxa"/>
            <w:noWrap w:val="0"/>
            <w:vAlign w:val="center"/>
          </w:tcPr>
          <w:p>
            <w:pPr>
              <w:adjustRightInd w:val="0"/>
              <w:snapToGrid w:val="0"/>
              <w:jc w:val="center"/>
              <w:rPr>
                <w:rFonts w:ascii="Times New Roman" w:hAnsi="Times New Roman" w:eastAsia="仿宋_GB2312" w:cs="宋体"/>
                <w:kern w:val="0"/>
                <w:sz w:val="24"/>
              </w:rPr>
            </w:pPr>
          </w:p>
        </w:tc>
        <w:tc>
          <w:tcPr>
            <w:tcW w:w="1117" w:type="dxa"/>
            <w:noWrap w:val="0"/>
            <w:vAlign w:val="center"/>
          </w:tcPr>
          <w:p>
            <w:pPr>
              <w:adjustRightInd w:val="0"/>
              <w:snapToGrid w:val="0"/>
              <w:jc w:val="center"/>
              <w:rPr>
                <w:rFonts w:ascii="Times New Roman" w:hAnsi="Times New Roman" w:eastAsia="仿宋_GB2312" w:cs="宋体"/>
                <w:kern w:val="0"/>
                <w:sz w:val="24"/>
              </w:rPr>
            </w:pPr>
          </w:p>
        </w:tc>
        <w:tc>
          <w:tcPr>
            <w:tcW w:w="1131" w:type="dxa"/>
            <w:noWrap w:val="0"/>
            <w:vAlign w:val="center"/>
          </w:tcPr>
          <w:p>
            <w:pPr>
              <w:adjustRightInd w:val="0"/>
              <w:snapToGrid w:val="0"/>
              <w:jc w:val="center"/>
              <w:rPr>
                <w:rFonts w:ascii="Times New Roman" w:hAnsi="Times New Roman" w:eastAsia="仿宋_GB2312" w:cs="宋体"/>
                <w:kern w:val="0"/>
                <w:sz w:val="24"/>
              </w:rPr>
            </w:pPr>
          </w:p>
        </w:tc>
        <w:tc>
          <w:tcPr>
            <w:tcW w:w="1837" w:type="dxa"/>
            <w:noWrap w:val="0"/>
            <w:vAlign w:val="center"/>
          </w:tcPr>
          <w:p>
            <w:pPr>
              <w:adjustRightInd w:val="0"/>
              <w:snapToGrid w:val="0"/>
              <w:jc w:val="center"/>
              <w:rPr>
                <w:rFonts w:ascii="Times New Roman" w:hAnsi="Times New Roman" w:eastAsia="仿宋_GB2312" w:cs="宋体"/>
                <w:kern w:val="0"/>
                <w:sz w:val="24"/>
              </w:rPr>
            </w:pPr>
          </w:p>
        </w:tc>
        <w:tc>
          <w:tcPr>
            <w:tcW w:w="2296" w:type="dxa"/>
            <w:noWrap w:val="0"/>
            <w:vAlign w:val="center"/>
          </w:tcPr>
          <w:p>
            <w:pPr>
              <w:adjustRightInd w:val="0"/>
              <w:snapToGrid w:val="0"/>
              <w:jc w:val="center"/>
              <w:rPr>
                <w:rFonts w:ascii="Times New Roman" w:hAnsi="Times New Roman" w:eastAsia="仿宋_GB2312" w:cs="宋体"/>
                <w:kern w:val="0"/>
                <w:sz w:val="24"/>
              </w:rPr>
            </w:pPr>
          </w:p>
        </w:tc>
        <w:tc>
          <w:tcPr>
            <w:tcW w:w="1377" w:type="dxa"/>
            <w:noWrap w:val="0"/>
            <w:vAlign w:val="center"/>
          </w:tcPr>
          <w:p>
            <w:pPr>
              <w:adjustRightInd w:val="0"/>
              <w:snapToGrid w:val="0"/>
              <w:jc w:val="center"/>
              <w:rPr>
                <w:rFonts w:ascii="Times New Roman" w:hAnsi="Times New Roman" w:eastAsia="仿宋_GB2312" w:cs="宋体"/>
                <w:kern w:val="0"/>
                <w:sz w:val="24"/>
              </w:rPr>
            </w:pPr>
          </w:p>
        </w:tc>
        <w:tc>
          <w:tcPr>
            <w:tcW w:w="1893" w:type="dxa"/>
            <w:noWrap w:val="0"/>
            <w:vAlign w:val="top"/>
          </w:tcPr>
          <w:p>
            <w:pPr>
              <w:adjustRightInd w:val="0"/>
              <w:snapToGrid w:val="0"/>
              <w:jc w:val="center"/>
              <w:rPr>
                <w:rFonts w:ascii="Times New Roman" w:hAnsi="Times New Roman" w:eastAsia="仿宋_GB2312" w:cs="宋体"/>
                <w:kern w:val="0"/>
                <w:sz w:val="24"/>
              </w:rPr>
            </w:pPr>
          </w:p>
        </w:tc>
        <w:tc>
          <w:tcPr>
            <w:tcW w:w="1442" w:type="dxa"/>
            <w:noWrap w:val="0"/>
            <w:vAlign w:val="center"/>
          </w:tcPr>
          <w:p>
            <w:pPr>
              <w:adjustRightInd w:val="0"/>
              <w:snapToGrid w:val="0"/>
              <w:jc w:val="center"/>
              <w:rPr>
                <w:rFonts w:ascii="Times New Roman" w:hAnsi="Times New Roman"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2160"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117"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131"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837"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2296"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377"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893" w:type="dxa"/>
            <w:tcBorders>
              <w:bottom w:val="single" w:color="auto" w:sz="8" w:space="0"/>
            </w:tcBorders>
            <w:noWrap w:val="0"/>
            <w:vAlign w:val="top"/>
          </w:tcPr>
          <w:p>
            <w:pPr>
              <w:adjustRightInd w:val="0"/>
              <w:snapToGrid w:val="0"/>
              <w:jc w:val="center"/>
              <w:rPr>
                <w:rFonts w:ascii="Times New Roman" w:hAnsi="Times New Roman" w:eastAsia="仿宋_GB2312" w:cs="宋体"/>
                <w:kern w:val="0"/>
                <w:sz w:val="24"/>
              </w:rPr>
            </w:pPr>
          </w:p>
        </w:tc>
        <w:tc>
          <w:tcPr>
            <w:tcW w:w="1442"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r>
    </w:tbl>
    <w:p>
      <w:pPr>
        <w:adjustRightInd w:val="0"/>
        <w:snapToGrid w:val="0"/>
        <w:spacing w:line="288" w:lineRule="auto"/>
        <w:rPr>
          <w:rFonts w:ascii="Times New Roman" w:hAnsi="Times New Roman" w:eastAsia="黑体" w:cs="仿宋_GB2312"/>
          <w:sz w:val="30"/>
          <w:szCs w:val="30"/>
        </w:rPr>
      </w:pPr>
      <w:r>
        <w:rPr>
          <w:rFonts w:hint="eastAsia" w:ascii="Times New Roman" w:hAnsi="Times New Roman" w:eastAsia="黑体" w:cs="仿宋_GB2312"/>
          <w:sz w:val="30"/>
          <w:szCs w:val="30"/>
        </w:rPr>
        <w:t>二、全国工会系统先进工作者</w:t>
      </w:r>
      <w:r>
        <w:rPr>
          <w:rFonts w:hint="eastAsia" w:ascii="Times New Roman" w:hAnsi="Times New Roman" w:eastAsia="黑体" w:cs="仿宋_GB2312"/>
          <w:sz w:val="30"/>
          <w:szCs w:val="30"/>
          <w:lang w:eastAsia="zh-CN"/>
        </w:rPr>
        <w:t>、劳动模范</w:t>
      </w:r>
      <w:r>
        <w:rPr>
          <w:rFonts w:hint="eastAsia" w:ascii="Times New Roman" w:hAnsi="Times New Roman" w:eastAsia="黑体" w:cs="仿宋_GB2312"/>
          <w:sz w:val="30"/>
          <w:szCs w:val="30"/>
        </w:rPr>
        <w:t>初审推荐对象汇总表</w:t>
      </w:r>
    </w:p>
    <w:tbl>
      <w:tblPr>
        <w:tblStyle w:val="7"/>
        <w:tblW w:w="136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66"/>
        <w:gridCol w:w="654"/>
        <w:gridCol w:w="712"/>
        <w:gridCol w:w="850"/>
        <w:gridCol w:w="800"/>
        <w:gridCol w:w="1550"/>
        <w:gridCol w:w="1088"/>
        <w:gridCol w:w="812"/>
        <w:gridCol w:w="700"/>
        <w:gridCol w:w="700"/>
        <w:gridCol w:w="1588"/>
        <w:gridCol w:w="1337"/>
        <w:gridCol w:w="11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排序</w:t>
            </w:r>
          </w:p>
        </w:tc>
        <w:tc>
          <w:tcPr>
            <w:tcW w:w="966"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姓名</w:t>
            </w:r>
          </w:p>
        </w:tc>
        <w:tc>
          <w:tcPr>
            <w:tcW w:w="654"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性别</w:t>
            </w:r>
          </w:p>
        </w:tc>
        <w:tc>
          <w:tcPr>
            <w:tcW w:w="712"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民族</w:t>
            </w:r>
          </w:p>
        </w:tc>
        <w:tc>
          <w:tcPr>
            <w:tcW w:w="85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政治</w:t>
            </w:r>
          </w:p>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面貌</w:t>
            </w:r>
          </w:p>
        </w:tc>
        <w:tc>
          <w:tcPr>
            <w:tcW w:w="80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学历</w:t>
            </w:r>
          </w:p>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学位</w:t>
            </w:r>
          </w:p>
        </w:tc>
        <w:tc>
          <w:tcPr>
            <w:tcW w:w="155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工作单位</w:t>
            </w:r>
          </w:p>
        </w:tc>
        <w:tc>
          <w:tcPr>
            <w:tcW w:w="1088"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单位性质</w:t>
            </w:r>
          </w:p>
        </w:tc>
        <w:tc>
          <w:tcPr>
            <w:tcW w:w="812"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职务</w:t>
            </w:r>
          </w:p>
        </w:tc>
        <w:tc>
          <w:tcPr>
            <w:tcW w:w="70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行政</w:t>
            </w:r>
          </w:p>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级别</w:t>
            </w:r>
          </w:p>
        </w:tc>
        <w:tc>
          <w:tcPr>
            <w:tcW w:w="70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职称</w:t>
            </w:r>
          </w:p>
        </w:tc>
        <w:tc>
          <w:tcPr>
            <w:tcW w:w="1588"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身份证号</w:t>
            </w:r>
          </w:p>
        </w:tc>
        <w:tc>
          <w:tcPr>
            <w:tcW w:w="1337" w:type="dxa"/>
            <w:tcBorders>
              <w:top w:val="single" w:color="auto" w:sz="8" w:space="0"/>
            </w:tcBorders>
            <w:noWrap w:val="0"/>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联系电话</w:t>
            </w:r>
          </w:p>
        </w:tc>
        <w:tc>
          <w:tcPr>
            <w:tcW w:w="115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966"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654"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712"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850"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800"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550"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1088"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812"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700" w:type="dxa"/>
            <w:tcBorders>
              <w:bottom w:val="single" w:color="auto" w:sz="8" w:space="0"/>
            </w:tcBorders>
            <w:noWrap w:val="0"/>
            <w:vAlign w:val="center"/>
          </w:tcPr>
          <w:p>
            <w:pPr>
              <w:adjustRightInd w:val="0"/>
              <w:snapToGrid w:val="0"/>
              <w:jc w:val="center"/>
              <w:rPr>
                <w:rFonts w:ascii="Times New Roman" w:hAnsi="Times New Roman" w:eastAsia="仿宋_GB2312" w:cs="宋体"/>
                <w:kern w:val="0"/>
                <w:sz w:val="24"/>
              </w:rPr>
            </w:pPr>
          </w:p>
        </w:tc>
        <w:tc>
          <w:tcPr>
            <w:tcW w:w="700" w:type="dxa"/>
            <w:tcBorders>
              <w:bottom w:val="single" w:color="auto" w:sz="8" w:space="0"/>
            </w:tcBorders>
            <w:noWrap w:val="0"/>
            <w:vAlign w:val="center"/>
          </w:tcPr>
          <w:p>
            <w:pPr>
              <w:adjustRightInd w:val="0"/>
              <w:snapToGrid w:val="0"/>
              <w:jc w:val="center"/>
              <w:rPr>
                <w:rFonts w:ascii="Times New Roman" w:hAnsi="Times New Roman" w:cs="宋体"/>
                <w:kern w:val="0"/>
                <w:sz w:val="24"/>
              </w:rPr>
            </w:pPr>
          </w:p>
        </w:tc>
        <w:tc>
          <w:tcPr>
            <w:tcW w:w="1588" w:type="dxa"/>
            <w:tcBorders>
              <w:bottom w:val="single" w:color="auto" w:sz="8" w:space="0"/>
            </w:tcBorders>
            <w:noWrap w:val="0"/>
            <w:vAlign w:val="center"/>
          </w:tcPr>
          <w:p>
            <w:pPr>
              <w:adjustRightInd w:val="0"/>
              <w:snapToGrid w:val="0"/>
              <w:jc w:val="center"/>
              <w:rPr>
                <w:rFonts w:ascii="Times New Roman" w:hAnsi="Times New Roman" w:cs="宋体"/>
                <w:kern w:val="0"/>
                <w:sz w:val="24"/>
              </w:rPr>
            </w:pPr>
          </w:p>
        </w:tc>
        <w:tc>
          <w:tcPr>
            <w:tcW w:w="1337" w:type="dxa"/>
            <w:tcBorders>
              <w:bottom w:val="single" w:color="auto" w:sz="8" w:space="0"/>
            </w:tcBorders>
            <w:noWrap w:val="0"/>
            <w:vAlign w:val="center"/>
          </w:tcPr>
          <w:p>
            <w:pPr>
              <w:adjustRightInd w:val="0"/>
              <w:snapToGrid w:val="0"/>
              <w:jc w:val="center"/>
              <w:rPr>
                <w:rFonts w:ascii="Times New Roman" w:hAnsi="Times New Roman" w:cs="宋体"/>
                <w:kern w:val="0"/>
                <w:sz w:val="24"/>
              </w:rPr>
            </w:pPr>
          </w:p>
        </w:tc>
        <w:tc>
          <w:tcPr>
            <w:tcW w:w="1150" w:type="dxa"/>
            <w:tcBorders>
              <w:bottom w:val="single" w:color="auto" w:sz="8" w:space="0"/>
            </w:tcBorders>
            <w:noWrap w:val="0"/>
            <w:vAlign w:val="center"/>
          </w:tcPr>
          <w:p>
            <w:pPr>
              <w:adjustRightInd w:val="0"/>
              <w:snapToGrid w:val="0"/>
              <w:jc w:val="center"/>
              <w:rPr>
                <w:rFonts w:ascii="Times New Roman" w:hAnsi="Times New Roman" w:cs="宋体"/>
                <w:kern w:val="0"/>
                <w:sz w:val="24"/>
              </w:rPr>
            </w:pPr>
          </w:p>
        </w:tc>
      </w:tr>
    </w:tbl>
    <w:p>
      <w:pPr>
        <w:adjustRightInd w:val="0"/>
        <w:snapToGrid w:val="0"/>
        <w:rPr>
          <w:rFonts w:ascii="Times New Roman" w:hAnsi="Times New Roman"/>
          <w:szCs w:val="21"/>
        </w:rPr>
      </w:pPr>
    </w:p>
    <w:p>
      <w:pPr>
        <w:adjustRightInd w:val="0"/>
        <w:snapToGrid w:val="0"/>
        <w:ind w:firstLine="210" w:firstLineChars="100"/>
        <w:rPr>
          <w:rFonts w:hint="eastAsia" w:ascii="Times New Roman" w:hAnsi="Times New Roman" w:eastAsia="仿宋_GB2312"/>
          <w:szCs w:val="21"/>
        </w:rPr>
        <w:sectPr>
          <w:pgSz w:w="16838" w:h="11906" w:orient="landscape"/>
          <w:pgMar w:top="1559" w:right="1417" w:bottom="1559" w:left="1417" w:header="851" w:footer="992" w:gutter="0"/>
          <w:pgNumType w:fmt="numberInDash"/>
          <w:cols w:space="720" w:num="1"/>
          <w:docGrid w:type="lines" w:linePitch="312" w:charSpace="0"/>
        </w:sectPr>
      </w:pPr>
      <w:r>
        <w:rPr>
          <w:rFonts w:hint="eastAsia" w:ascii="Times New Roman" w:hAnsi="Times New Roman" w:eastAsia="仿宋_GB2312"/>
          <w:szCs w:val="21"/>
        </w:rPr>
        <w:t>联系人：</w:t>
      </w:r>
      <w:r>
        <w:rPr>
          <w:rFonts w:ascii="Times New Roman" w:hAnsi="Times New Roman" w:eastAsia="仿宋_GB2312"/>
          <w:szCs w:val="21"/>
        </w:rPr>
        <w:t xml:space="preserve">                                    </w:t>
      </w:r>
      <w:r>
        <w:rPr>
          <w:rFonts w:hint="eastAsia" w:ascii="Times New Roman" w:hAnsi="Times New Roman" w:eastAsia="仿宋_GB2312"/>
          <w:szCs w:val="21"/>
        </w:rPr>
        <w:t>联系电话：</w:t>
      </w:r>
      <w:r>
        <w:rPr>
          <w:rFonts w:ascii="Times New Roman" w:hAnsi="Times New Roman" w:eastAsia="仿宋_GB2312"/>
          <w:szCs w:val="21"/>
        </w:rPr>
        <w:t xml:space="preserve">                                             </w:t>
      </w:r>
      <w:r>
        <w:rPr>
          <w:rFonts w:hint="eastAsia" w:ascii="Times New Roman" w:hAnsi="Times New Roman" w:eastAsia="仿宋_GB2312"/>
          <w:szCs w:val="21"/>
        </w:rPr>
        <w:t>传真：</w:t>
      </w:r>
    </w:p>
    <w:p>
      <w:pPr>
        <w:spacing w:line="320" w:lineRule="exact"/>
        <w:ind w:left="1065" w:leftChars="50" w:hanging="960" w:hangingChars="300"/>
        <w:rPr>
          <w:rFonts w:hint="eastAsia" w:ascii="Times New Roman" w:hAnsi="Times New Roman" w:eastAsia="黑体" w:cs="黑体"/>
          <w:sz w:val="32"/>
          <w:szCs w:val="32"/>
          <w:lang w:eastAsia="zh-CN"/>
        </w:rPr>
      </w:pPr>
      <w:r>
        <w:rPr>
          <w:rFonts w:hint="eastAsia" w:ascii="Times New Roman" w:hAnsi="Times New Roman" w:eastAsia="黑体" w:cs="黑体"/>
          <w:sz w:val="32"/>
          <w:szCs w:val="32"/>
        </w:rPr>
        <w:t>附件</w:t>
      </w:r>
      <w:r>
        <w:rPr>
          <w:rFonts w:hint="eastAsia" w:ascii="Times New Roman" w:hAnsi="Times New Roman" w:eastAsia="黑体" w:cs="黑体"/>
          <w:sz w:val="32"/>
          <w:szCs w:val="32"/>
          <w:lang w:val="en-US" w:eastAsia="zh-CN"/>
        </w:rPr>
        <w:t>6</w:t>
      </w:r>
    </w:p>
    <w:p>
      <w:pPr>
        <w:jc w:val="both"/>
        <w:rPr>
          <w:rFonts w:hint="eastAsia" w:ascii="Times New Roman" w:hAnsi="Times New Roman" w:eastAsia="方正小标宋简体" w:cs="方正小标宋简体"/>
          <w:b w:val="0"/>
          <w:bCs w:val="0"/>
          <w:sz w:val="36"/>
        </w:rPr>
      </w:pPr>
    </w:p>
    <w:p>
      <w:pPr>
        <w:widowControl/>
        <w:spacing w:line="600" w:lineRule="exact"/>
        <w:jc w:val="center"/>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rPr>
        <w:t>机关事业单位</w:t>
      </w:r>
      <w:r>
        <w:rPr>
          <w:rFonts w:hint="eastAsia" w:ascii="Times New Roman" w:hAnsi="Times New Roman" w:eastAsia="方正小标宋简体" w:cs="方正小标宋简体"/>
          <w:sz w:val="44"/>
          <w:szCs w:val="44"/>
          <w:lang w:eastAsia="zh-CN"/>
        </w:rPr>
        <w:t>及其工作人员、非企业负责人</w:t>
      </w:r>
    </w:p>
    <w:p>
      <w:pPr>
        <w:widowControl/>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征求意见表</w:t>
      </w:r>
    </w:p>
    <w:p>
      <w:pPr>
        <w:jc w:val="both"/>
        <w:rPr>
          <w:rFonts w:ascii="Times New Roman" w:hAnsi="Times New Roman" w:eastAsia="华文中宋"/>
          <w:sz w:val="18"/>
        </w:rPr>
      </w:pPr>
    </w:p>
    <w:p>
      <w:pPr>
        <w:jc w:val="left"/>
        <w:rPr>
          <w:rFonts w:hint="eastAsia" w:ascii="Times New Roman" w:hAnsi="Times New Roman" w:eastAsia="仿宋_GB2312" w:cs="仿宋_GB2312"/>
          <w:sz w:val="24"/>
        </w:rPr>
      </w:pPr>
      <w:r>
        <w:rPr>
          <w:rFonts w:ascii="Times New Roman" w:hAnsi="Times New Roman" w:eastAsia="仿宋_GB2312"/>
          <w:sz w:val="32"/>
        </w:rPr>
        <w:t xml:space="preserve"> </w:t>
      </w:r>
      <w:r>
        <w:rPr>
          <w:rFonts w:hint="eastAsia" w:ascii="Times New Roman" w:hAnsi="Times New Roman" w:eastAsia="仿宋_GB2312" w:cs="仿宋_GB2312"/>
          <w:sz w:val="32"/>
        </w:rPr>
        <w:t>姓 名：</w:t>
      </w:r>
      <w:r>
        <w:rPr>
          <w:rFonts w:hint="eastAsia" w:ascii="Times New Roman" w:hAnsi="Times New Roman" w:eastAsia="仿宋_GB2312" w:cs="仿宋_GB2312"/>
          <w:sz w:val="36"/>
          <w:u w:val="single"/>
        </w:rPr>
        <w:t xml:space="preserve">       </w:t>
      </w:r>
      <w:r>
        <w:rPr>
          <w:rFonts w:hint="eastAsia" w:ascii="Times New Roman" w:hAnsi="Times New Roman" w:eastAsia="仿宋_GB2312" w:cs="仿宋_GB2312"/>
          <w:sz w:val="32"/>
        </w:rPr>
        <w:t>单位：</w:t>
      </w:r>
      <w:r>
        <w:rPr>
          <w:rFonts w:hint="eastAsia" w:ascii="Times New Roman" w:hAnsi="Times New Roman" w:eastAsia="仿宋_GB2312" w:cs="仿宋_GB2312"/>
          <w:sz w:val="36"/>
          <w:u w:val="single"/>
        </w:rPr>
        <w:t xml:space="preserve">              </w:t>
      </w:r>
      <w:r>
        <w:rPr>
          <w:rFonts w:hint="eastAsia" w:ascii="Times New Roman" w:hAnsi="Times New Roman" w:eastAsia="仿宋_GB2312" w:cs="仿宋_GB2312"/>
          <w:sz w:val="32"/>
        </w:rPr>
        <w:t>职务：</w:t>
      </w:r>
      <w:r>
        <w:rPr>
          <w:rFonts w:hint="eastAsia" w:ascii="Times New Roman" w:hAnsi="Times New Roman" w:eastAsia="仿宋_GB2312" w:cs="仿宋_GB2312"/>
          <w:sz w:val="36"/>
          <w:u w:val="single"/>
        </w:rPr>
        <w:t xml:space="preserve">        </w:t>
      </w:r>
    </w:p>
    <w:tbl>
      <w:tblPr>
        <w:tblStyle w:val="7"/>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3"/>
        <w:gridCol w:w="7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3" w:hRule="atLeast"/>
        </w:trPr>
        <w:tc>
          <w:tcPr>
            <w:tcW w:w="913" w:type="dxa"/>
            <w:noWrap w:val="0"/>
            <w:vAlign w:val="center"/>
          </w:tcPr>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纪检</w:t>
            </w: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监察</w:t>
            </w: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部门</w:t>
            </w: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意见</w:t>
            </w:r>
          </w:p>
        </w:tc>
        <w:tc>
          <w:tcPr>
            <w:tcW w:w="7656" w:type="dxa"/>
            <w:noWrap w:val="0"/>
            <w:vAlign w:val="center"/>
          </w:tcPr>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（盖  章）</w:t>
            </w: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7" w:hRule="atLeast"/>
        </w:trPr>
        <w:tc>
          <w:tcPr>
            <w:tcW w:w="913" w:type="dxa"/>
            <w:noWrap w:val="0"/>
            <w:vAlign w:val="center"/>
          </w:tcPr>
          <w:p>
            <w:pPr>
              <w:spacing w:line="400" w:lineRule="exact"/>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组织</w:t>
            </w:r>
          </w:p>
          <w:p>
            <w:pPr>
              <w:spacing w:line="400" w:lineRule="exact"/>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人事</w:t>
            </w: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部门</w:t>
            </w: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意见</w:t>
            </w:r>
          </w:p>
        </w:tc>
        <w:tc>
          <w:tcPr>
            <w:tcW w:w="7656" w:type="dxa"/>
            <w:noWrap w:val="0"/>
            <w:vAlign w:val="center"/>
          </w:tcPr>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jc w:val="center"/>
              <w:rPr>
                <w:rFonts w:hint="eastAsia" w:ascii="Times New Roman" w:hAnsi="Times New Roman" w:eastAsia="仿宋_GB2312" w:cs="仿宋_GB2312"/>
                <w:sz w:val="24"/>
              </w:rPr>
            </w:pP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（盖  章）</w:t>
            </w:r>
          </w:p>
          <w:p>
            <w:pPr>
              <w:tabs>
                <w:tab w:val="left" w:pos="4200"/>
              </w:tabs>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6" w:hRule="atLeast"/>
        </w:trPr>
        <w:tc>
          <w:tcPr>
            <w:tcW w:w="913" w:type="dxa"/>
            <w:noWrap w:val="0"/>
            <w:vAlign w:val="center"/>
          </w:tcPr>
          <w:p>
            <w:pPr>
              <w:spacing w:line="400" w:lineRule="exact"/>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公安</w:t>
            </w:r>
          </w:p>
          <w:p>
            <w:pPr>
              <w:spacing w:line="400" w:lineRule="exact"/>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部门</w:t>
            </w:r>
          </w:p>
          <w:p>
            <w:pPr>
              <w:spacing w:line="400" w:lineRule="exact"/>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意见</w:t>
            </w:r>
          </w:p>
        </w:tc>
        <w:tc>
          <w:tcPr>
            <w:tcW w:w="7656" w:type="dxa"/>
            <w:noWrap w:val="0"/>
            <w:vAlign w:val="center"/>
          </w:tcPr>
          <w:p>
            <w:pPr>
              <w:spacing w:line="400" w:lineRule="exact"/>
              <w:jc w:val="center"/>
              <w:rPr>
                <w:rFonts w:hint="eastAsia" w:ascii="Times New Roman" w:hAnsi="Times New Roman" w:eastAsia="仿宋_GB2312" w:cs="仿宋_GB2312"/>
                <w:sz w:val="24"/>
              </w:rPr>
            </w:pPr>
          </w:p>
          <w:p>
            <w:pPr>
              <w:spacing w:line="400" w:lineRule="exact"/>
              <w:jc w:val="center"/>
              <w:rPr>
                <w:rFonts w:hint="eastAsia" w:ascii="Times New Roman" w:hAnsi="Times New Roman" w:eastAsia="仿宋_GB2312" w:cs="仿宋_GB2312"/>
                <w:sz w:val="24"/>
              </w:rPr>
            </w:pPr>
          </w:p>
          <w:p>
            <w:pPr>
              <w:spacing w:line="400" w:lineRule="exact"/>
              <w:jc w:val="center"/>
              <w:rPr>
                <w:rFonts w:hint="eastAsia" w:ascii="Times New Roman" w:hAnsi="Times New Roman" w:eastAsia="仿宋_GB2312" w:cs="仿宋_GB2312"/>
                <w:sz w:val="24"/>
              </w:rPr>
            </w:pPr>
          </w:p>
          <w:p>
            <w:pPr>
              <w:spacing w:line="400" w:lineRule="exact"/>
              <w:jc w:val="center"/>
              <w:rPr>
                <w:rFonts w:hint="eastAsia" w:ascii="Times New Roman" w:hAnsi="Times New Roman" w:eastAsia="仿宋_GB2312" w:cs="仿宋_GB2312"/>
                <w:sz w:val="24"/>
              </w:rPr>
            </w:pPr>
          </w:p>
          <w:p>
            <w:pPr>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（盖  章）</w:t>
            </w:r>
          </w:p>
          <w:p>
            <w:pPr>
              <w:tabs>
                <w:tab w:val="left" w:pos="4200"/>
              </w:tabs>
              <w:spacing w:line="400" w:lineRule="exact"/>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年   月   日</w:t>
            </w:r>
          </w:p>
        </w:tc>
      </w:tr>
    </w:tbl>
    <w:p>
      <w:pPr>
        <w:spacing w:line="160" w:lineRule="exact"/>
        <w:jc w:val="left"/>
        <w:rPr>
          <w:rFonts w:hint="eastAsia" w:ascii="Times New Roman" w:hAnsi="Times New Roman" w:eastAsia="仿宋_GB2312" w:cs="仿宋_GB2312"/>
          <w:sz w:val="10"/>
        </w:rPr>
      </w:pPr>
    </w:p>
    <w:p>
      <w:pPr>
        <w:jc w:val="left"/>
        <w:rPr>
          <w:rFonts w:hint="eastAsia" w:ascii="Times New Roman" w:hAnsi="Times New Roman" w:eastAsia="仿宋_GB2312" w:cs="仿宋_GB2312"/>
          <w:sz w:val="24"/>
        </w:rPr>
      </w:pPr>
      <w:r>
        <w:rPr>
          <w:rFonts w:hint="eastAsia" w:ascii="Times New Roman" w:hAnsi="Times New Roman" w:eastAsia="仿宋_GB2312" w:cs="仿宋_GB2312"/>
          <w:sz w:val="24"/>
        </w:rPr>
        <w:t>备注：1</w:t>
      </w:r>
      <w:r>
        <w:rPr>
          <w:rFonts w:hint="eastAsia" w:ascii="Times New Roman" w:hAnsi="Times New Roman" w:eastAsia="仿宋_GB2312" w:cs="仿宋_GB2312"/>
          <w:sz w:val="24"/>
          <w:lang w:val="en-US" w:eastAsia="zh-CN"/>
        </w:rPr>
        <w:t>.单位填报时，“姓名”和“职务”栏可空</w:t>
      </w:r>
      <w:r>
        <w:rPr>
          <w:rFonts w:hint="eastAsia" w:ascii="Times New Roman" w:hAnsi="Times New Roman" w:eastAsia="仿宋_GB2312" w:cs="仿宋_GB2312"/>
          <w:sz w:val="24"/>
        </w:rPr>
        <w:t>；</w:t>
      </w:r>
    </w:p>
    <w:p>
      <w:pPr>
        <w:ind w:left="960" w:hanging="960" w:hangingChars="400"/>
        <w:jc w:val="left"/>
        <w:rPr>
          <w:rFonts w:hint="default" w:ascii="Times New Roman" w:hAnsi="Times New Roman" w:eastAsia="仿宋_GB2312" w:cs="仿宋_GB2312"/>
          <w:sz w:val="24"/>
          <w:lang w:val="en"/>
        </w:rPr>
      </w:pPr>
      <w:r>
        <w:rPr>
          <w:rFonts w:hint="eastAsia" w:ascii="Times New Roman" w:hAnsi="Times New Roman" w:eastAsia="仿宋_GB2312" w:cs="仿宋_GB2312"/>
          <w:sz w:val="24"/>
        </w:rPr>
        <w:t xml:space="preserve">      2</w:t>
      </w:r>
      <w:r>
        <w:rPr>
          <w:rFonts w:hint="eastAsia" w:ascii="Times New Roman" w:hAnsi="Times New Roman" w:eastAsia="仿宋_GB2312" w:cs="仿宋_GB2312"/>
          <w:sz w:val="24"/>
          <w:lang w:val="en-US" w:eastAsia="zh-CN"/>
        </w:rPr>
        <w:t>.</w:t>
      </w:r>
      <w:r>
        <w:rPr>
          <w:rFonts w:hint="eastAsia" w:ascii="Times New Roman" w:hAnsi="Times New Roman" w:eastAsia="仿宋_GB2312" w:cs="仿宋_GB2312"/>
          <w:sz w:val="24"/>
        </w:rPr>
        <w:t>按管理权限征求</w:t>
      </w:r>
      <w:r>
        <w:rPr>
          <w:rFonts w:hint="eastAsia" w:ascii="Times New Roman" w:hAnsi="Times New Roman" w:eastAsia="仿宋_GB2312" w:cs="仿宋_GB2312"/>
          <w:sz w:val="24"/>
          <w:lang w:eastAsia="zh-CN"/>
        </w:rPr>
        <w:t>组织人事、</w:t>
      </w:r>
      <w:r>
        <w:rPr>
          <w:rFonts w:hint="eastAsia" w:ascii="Times New Roman" w:hAnsi="Times New Roman" w:eastAsia="仿宋_GB2312" w:cs="仿宋_GB2312"/>
          <w:sz w:val="24"/>
        </w:rPr>
        <w:t>纪检监察</w:t>
      </w:r>
      <w:r>
        <w:rPr>
          <w:rFonts w:hint="eastAsia" w:ascii="Times New Roman" w:hAnsi="Times New Roman" w:eastAsia="仿宋_GB2312" w:cs="仿宋_GB2312"/>
          <w:sz w:val="24"/>
          <w:lang w:eastAsia="zh-CN"/>
        </w:rPr>
        <w:t>部门</w:t>
      </w:r>
      <w:r>
        <w:rPr>
          <w:rFonts w:hint="eastAsia" w:ascii="Times New Roman" w:hAnsi="Times New Roman" w:eastAsia="仿宋_GB2312" w:cs="仿宋_GB2312"/>
          <w:sz w:val="24"/>
        </w:rPr>
        <w:t>意见；由</w:t>
      </w:r>
      <w:r>
        <w:rPr>
          <w:rFonts w:hint="eastAsia" w:ascii="Times New Roman" w:hAnsi="Times New Roman" w:eastAsia="仿宋_GB2312" w:cs="仿宋_GB2312"/>
          <w:sz w:val="24"/>
          <w:lang w:eastAsia="zh-CN"/>
        </w:rPr>
        <w:t>推荐</w:t>
      </w:r>
      <w:r>
        <w:rPr>
          <w:rFonts w:hint="eastAsia" w:ascii="Times New Roman" w:hAnsi="Times New Roman" w:eastAsia="仿宋_GB2312" w:cs="仿宋_GB2312"/>
          <w:sz w:val="24"/>
        </w:rPr>
        <w:t>机构统一征求</w:t>
      </w:r>
      <w:r>
        <w:rPr>
          <w:rFonts w:hint="eastAsia" w:ascii="Times New Roman" w:hAnsi="Times New Roman" w:eastAsia="仿宋_GB2312" w:cs="仿宋_GB2312"/>
          <w:sz w:val="24"/>
          <w:lang w:eastAsia="zh-CN"/>
        </w:rPr>
        <w:t>省级</w:t>
      </w:r>
      <w:r>
        <w:rPr>
          <w:rFonts w:hint="eastAsia" w:ascii="Times New Roman" w:hAnsi="Times New Roman" w:eastAsia="仿宋_GB2312" w:cs="仿宋_GB2312"/>
          <w:sz w:val="24"/>
        </w:rPr>
        <w:t>公安部门意见</w:t>
      </w:r>
      <w:r>
        <w:rPr>
          <w:rFonts w:hint="default" w:ascii="Times New Roman" w:hAnsi="Times New Roman" w:eastAsia="仿宋_GB2312" w:cs="仿宋_GB2312"/>
          <w:sz w:val="24"/>
          <w:lang w:val="en"/>
        </w:rPr>
        <w:t>;</w:t>
      </w:r>
    </w:p>
    <w:p>
      <w:pPr>
        <w:ind w:firstLine="720" w:firstLineChars="300"/>
        <w:jc w:val="left"/>
        <w:rPr>
          <w:rFonts w:hint="eastAsia" w:ascii="Times New Roman" w:hAnsi="Times New Roman" w:eastAsia="仿宋_GB2312" w:cs="仿宋_GB2312"/>
          <w:sz w:val="24"/>
        </w:rPr>
        <w:sectPr>
          <w:pgSz w:w="11906" w:h="16838"/>
          <w:pgMar w:top="1417" w:right="1559" w:bottom="850" w:left="1559" w:header="851" w:footer="992" w:gutter="0"/>
          <w:pgNumType w:fmt="numberInDash"/>
          <w:cols w:space="720" w:num="1"/>
          <w:docGrid w:type="lines" w:linePitch="312" w:charSpace="0"/>
        </w:sectPr>
      </w:pPr>
      <w:r>
        <w:rPr>
          <w:rFonts w:hint="eastAsia" w:ascii="Times New Roman" w:hAnsi="Times New Roman" w:eastAsia="仿宋_GB2312" w:cs="仿宋_GB2312"/>
          <w:sz w:val="24"/>
          <w:lang w:val="en-US" w:eastAsia="zh-CN"/>
        </w:rPr>
        <w:t>3</w:t>
      </w:r>
      <w:r>
        <w:rPr>
          <w:rFonts w:hint="default" w:ascii="Times New Roman" w:hAnsi="Times New Roman" w:eastAsia="仿宋_GB2312" w:cs="仿宋_GB2312"/>
          <w:sz w:val="24"/>
          <w:lang w:val="en" w:eastAsia="zh-CN"/>
        </w:rPr>
        <w:t>.</w:t>
      </w:r>
      <w:r>
        <w:rPr>
          <w:rFonts w:hint="eastAsia" w:ascii="Times New Roman" w:hAnsi="Times New Roman" w:eastAsia="仿宋_GB2312" w:cs="仿宋_GB2312"/>
          <w:sz w:val="24"/>
        </w:rPr>
        <w:t>此表一式5份，随推荐审批表一并报送。</w:t>
      </w:r>
    </w:p>
    <w:p>
      <w:pPr>
        <w:spacing w:line="400" w:lineRule="exact"/>
        <w:jc w:val="left"/>
        <w:rPr>
          <w:rFonts w:hint="eastAsia" w:ascii="Times New Roman" w:hAnsi="Times New Roman" w:eastAsia="黑体" w:cs="黑体"/>
          <w:sz w:val="32"/>
        </w:rPr>
      </w:pPr>
      <w:r>
        <w:rPr>
          <w:rFonts w:hint="eastAsia" w:ascii="Times New Roman" w:hAnsi="Times New Roman" w:eastAsia="黑体" w:cs="黑体"/>
          <w:sz w:val="32"/>
        </w:rPr>
        <w:t>附件7</w:t>
      </w:r>
    </w:p>
    <w:p>
      <w:pPr>
        <w:spacing w:line="400" w:lineRule="exact"/>
        <w:jc w:val="left"/>
        <w:rPr>
          <w:rFonts w:hint="eastAsia" w:ascii="Times New Roman" w:hAnsi="Times New Roman" w:eastAsia="黑体" w:cs="黑体"/>
          <w:sz w:val="32"/>
        </w:rPr>
      </w:pPr>
    </w:p>
    <w:p>
      <w:pPr>
        <w:widowControl/>
        <w:spacing w:line="600"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企业、企业负责人征求意见表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Times New Roman" w:hAnsi="Times New Roman" w:eastAsia="仿宋_GB2312" w:cs="仿宋_GB2312"/>
          <w:sz w:val="32"/>
        </w:rPr>
      </w:pPr>
    </w:p>
    <w:p>
      <w:pPr>
        <w:spacing w:line="480" w:lineRule="exact"/>
        <w:jc w:val="left"/>
        <w:rPr>
          <w:rFonts w:hint="eastAsia" w:ascii="Times New Roman" w:hAnsi="Times New Roman" w:eastAsia="仿宋_GB2312" w:cs="仿宋_GB2312"/>
          <w:sz w:val="32"/>
          <w:u w:val="single"/>
        </w:rPr>
      </w:pPr>
      <w:r>
        <w:rPr>
          <w:rFonts w:hint="eastAsia" w:ascii="Times New Roman" w:hAnsi="Times New Roman" w:eastAsia="仿宋_GB2312" w:cs="仿宋_GB2312"/>
          <w:sz w:val="32"/>
        </w:rPr>
        <w:t xml:space="preserve"> 姓    名：</w:t>
      </w:r>
      <w:r>
        <w:rPr>
          <w:rFonts w:hint="eastAsia" w:ascii="Times New Roman" w:hAnsi="Times New Roman" w:eastAsia="仿宋_GB2312" w:cs="仿宋_GB2312"/>
          <w:sz w:val="32"/>
          <w:u w:val="single"/>
        </w:rPr>
        <w:t xml:space="preserve">              </w:t>
      </w:r>
      <w:r>
        <w:rPr>
          <w:rFonts w:hint="eastAsia" w:ascii="Times New Roman" w:hAnsi="Times New Roman" w:eastAsia="仿宋_GB2312" w:cs="仿宋_GB2312"/>
          <w:sz w:val="32"/>
        </w:rPr>
        <w:t xml:space="preserve">   职    务：</w:t>
      </w:r>
      <w:r>
        <w:rPr>
          <w:rFonts w:hint="eastAsia" w:ascii="Times New Roman" w:hAnsi="Times New Roman" w:eastAsia="仿宋_GB2312" w:cs="仿宋_GB2312"/>
          <w:sz w:val="32"/>
          <w:u w:val="single"/>
        </w:rPr>
        <w:t xml:space="preserve">               </w:t>
      </w:r>
    </w:p>
    <w:p>
      <w:pPr>
        <w:spacing w:line="480" w:lineRule="exact"/>
        <w:jc w:val="left"/>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企业名称：</w:t>
      </w:r>
      <w:r>
        <w:rPr>
          <w:rFonts w:hint="eastAsia" w:ascii="Times New Roman" w:hAnsi="Times New Roman" w:eastAsia="仿宋_GB2312" w:cs="仿宋_GB2312"/>
          <w:sz w:val="32"/>
          <w:u w:val="single"/>
        </w:rPr>
        <w:t xml:space="preserve">              </w:t>
      </w:r>
      <w:r>
        <w:rPr>
          <w:rFonts w:hint="eastAsia" w:ascii="Times New Roman" w:hAnsi="Times New Roman" w:eastAsia="仿宋_GB2312" w:cs="仿宋_GB2312"/>
          <w:sz w:val="32"/>
        </w:rPr>
        <w:t xml:space="preserve">   企业类型：</w:t>
      </w:r>
      <w:r>
        <w:rPr>
          <w:rFonts w:hint="eastAsia" w:ascii="Times New Roman" w:hAnsi="Times New Roman" w:eastAsia="仿宋_GB2312" w:cs="仿宋_GB2312"/>
          <w:sz w:val="32"/>
          <w:u w:val="single"/>
        </w:rPr>
        <w:t xml:space="preserve">               </w:t>
      </w:r>
    </w:p>
    <w:tbl>
      <w:tblPr>
        <w:tblStyle w:val="7"/>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88"/>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2" w:hRule="exact"/>
        </w:trPr>
        <w:tc>
          <w:tcPr>
            <w:tcW w:w="4388"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纪检监察部门意见：</w:t>
            </w: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sz w:val="10"/>
              </w:rPr>
            </w:pP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w:t>
            </w:r>
          </w:p>
        </w:tc>
        <w:tc>
          <w:tcPr>
            <w:tcW w:w="4371"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组织人事部门意见：</w:t>
            </w: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3" w:hRule="exact"/>
        </w:trPr>
        <w:tc>
          <w:tcPr>
            <w:tcW w:w="4388"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公安部门意见：</w:t>
            </w:r>
          </w:p>
          <w:p>
            <w:pPr>
              <w:spacing w:line="300" w:lineRule="exact"/>
              <w:jc w:val="left"/>
              <w:rPr>
                <w:rFonts w:ascii="Times New Roman" w:hAnsi="Times New Roman" w:eastAsia="仿宋_GB2312" w:cs="仿宋_GB2312"/>
              </w:rPr>
            </w:pPr>
          </w:p>
          <w:p>
            <w:pPr>
              <w:spacing w:line="300" w:lineRule="exact"/>
              <w:jc w:val="left"/>
              <w:rPr>
                <w:rFonts w:ascii="Times New Roman" w:hAnsi="Times New Roman" w:eastAsia="仿宋_GB2312" w:cs="仿宋_GB2312"/>
              </w:rPr>
            </w:pPr>
          </w:p>
          <w:p>
            <w:pPr>
              <w:spacing w:line="300" w:lineRule="exact"/>
              <w:jc w:val="left"/>
              <w:rPr>
                <w:rFonts w:ascii="Times New Roman" w:hAnsi="Times New Roman" w:eastAsia="仿宋_GB2312" w:cs="仿宋_GB2312"/>
              </w:rPr>
            </w:pPr>
          </w:p>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w:t>
            </w:r>
          </w:p>
        </w:tc>
        <w:tc>
          <w:tcPr>
            <w:tcW w:w="4371"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生态环境部门意见：</w:t>
            </w: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7" w:hRule="exact"/>
        </w:trPr>
        <w:tc>
          <w:tcPr>
            <w:tcW w:w="4388"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应急管理部门意见：</w:t>
            </w:r>
          </w:p>
          <w:p>
            <w:pPr>
              <w:spacing w:line="300" w:lineRule="exact"/>
              <w:jc w:val="left"/>
              <w:rPr>
                <w:rFonts w:hint="eastAsia" w:ascii="Times New Roman" w:hAnsi="Times New Roman" w:eastAsia="仿宋_GB2312" w:cs="仿宋_GB2312"/>
              </w:rPr>
            </w:pPr>
          </w:p>
          <w:p>
            <w:pPr>
              <w:spacing w:line="300" w:lineRule="exact"/>
              <w:jc w:val="left"/>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w:t>
            </w:r>
          </w:p>
        </w:tc>
        <w:tc>
          <w:tcPr>
            <w:tcW w:w="4371"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税务部门意见：</w:t>
            </w: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7" w:hRule="exact"/>
        </w:trPr>
        <w:tc>
          <w:tcPr>
            <w:tcW w:w="4388" w:type="dxa"/>
            <w:noWrap w:val="0"/>
            <w:vAlign w:val="center"/>
          </w:tcPr>
          <w:p>
            <w:pPr>
              <w:spacing w:line="300" w:lineRule="exact"/>
              <w:jc w:val="left"/>
              <w:rPr>
                <w:rFonts w:hint="eastAsia" w:ascii="Times New Roman" w:hAnsi="Times New Roman" w:eastAsia="仿宋_GB2312" w:cs="仿宋_GB2312"/>
              </w:rPr>
            </w:pPr>
            <w:r>
              <w:rPr>
                <w:rFonts w:hint="eastAsia" w:ascii="Times New Roman" w:hAnsi="Times New Roman" w:eastAsia="仿宋_GB2312" w:cs="仿宋_GB2312"/>
              </w:rPr>
              <w:t xml:space="preserve"> 市场监管部门意见：</w:t>
            </w:r>
          </w:p>
          <w:p>
            <w:pPr>
              <w:spacing w:line="300" w:lineRule="exact"/>
              <w:rPr>
                <w:rFonts w:hint="eastAsia" w:ascii="Times New Roman" w:hAnsi="Times New Roman" w:eastAsia="仿宋_GB2312" w:cs="仿宋_GB2312"/>
              </w:rPr>
            </w:pPr>
          </w:p>
          <w:p>
            <w:pPr>
              <w:spacing w:line="300" w:lineRule="exact"/>
              <w:rPr>
                <w:rFonts w:hint="eastAsia" w:ascii="Times New Roman" w:hAnsi="Times New Roman" w:eastAsia="仿宋_GB2312" w:cs="仿宋_GB2312"/>
              </w:rPr>
            </w:pPr>
          </w:p>
          <w:p>
            <w:pPr>
              <w:spacing w:line="300" w:lineRule="exact"/>
              <w:rPr>
                <w:rFonts w:hint="eastAsia" w:ascii="Times New Roman" w:hAnsi="Times New Roman" w:eastAsia="仿宋_GB2312" w:cs="仿宋_GB2312"/>
              </w:rPr>
            </w:pP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（盖 章）</w:t>
            </w:r>
          </w:p>
          <w:p>
            <w:pPr>
              <w:spacing w:line="300" w:lineRule="exact"/>
              <w:jc w:val="center"/>
              <w:rPr>
                <w:rFonts w:hint="eastAsia" w:ascii="Times New Roman" w:hAnsi="Times New Roman" w:eastAsia="仿宋_GB2312" w:cs="仿宋_GB2312"/>
              </w:rPr>
            </w:pPr>
            <w:r>
              <w:rPr>
                <w:rFonts w:hint="eastAsia" w:ascii="Times New Roman" w:hAnsi="Times New Roman" w:eastAsia="仿宋_GB2312" w:cs="仿宋_GB2312"/>
              </w:rPr>
              <w:t xml:space="preserve">                      年   月   日  </w:t>
            </w:r>
          </w:p>
        </w:tc>
        <w:tc>
          <w:tcPr>
            <w:tcW w:w="4371" w:type="dxa"/>
            <w:noWrap w:val="0"/>
            <w:vAlign w:val="center"/>
          </w:tcPr>
          <w:p>
            <w:pPr>
              <w:spacing w:line="300" w:lineRule="exact"/>
              <w:jc w:val="left"/>
              <w:rPr>
                <w:rFonts w:ascii="Times New Roman" w:hAnsi="Times New Roman" w:eastAsia="仿宋_GB2312" w:cs="仿宋_GB2312"/>
              </w:rPr>
            </w:pPr>
            <w:r>
              <w:rPr>
                <w:rFonts w:hint="eastAsia" w:ascii="Times New Roman" w:hAnsi="Times New Roman" w:eastAsia="仿宋_GB2312" w:cs="仿宋_GB2312"/>
              </w:rPr>
              <w:t xml:space="preserve"> </w:t>
            </w:r>
          </w:p>
          <w:p>
            <w:pPr>
              <w:spacing w:line="300" w:lineRule="exact"/>
              <w:jc w:val="center"/>
              <w:rPr>
                <w:rFonts w:hint="eastAsia" w:ascii="Times New Roman" w:hAnsi="Times New Roman" w:eastAsia="仿宋_GB2312" w:cs="仿宋_GB2312"/>
              </w:rPr>
            </w:pPr>
          </w:p>
        </w:tc>
      </w:tr>
    </w:tbl>
    <w:p>
      <w:pPr>
        <w:spacing w:line="160" w:lineRule="exact"/>
        <w:jc w:val="left"/>
        <w:rPr>
          <w:rFonts w:hint="eastAsia" w:ascii="Times New Roman" w:hAnsi="Times New Roman" w:eastAsia="仿宋_GB2312" w:cs="仿宋_GB2312"/>
          <w:sz w:val="24"/>
        </w:rPr>
      </w:pPr>
    </w:p>
    <w:p>
      <w:pPr>
        <w:spacing w:line="240" w:lineRule="exact"/>
        <w:jc w:val="left"/>
        <w:rPr>
          <w:rFonts w:hint="eastAsia" w:ascii="Times New Roman" w:hAnsi="Times New Roman" w:eastAsia="仿宋_GB2312" w:cs="仿宋_GB2312"/>
          <w:sz w:val="24"/>
        </w:rPr>
      </w:pPr>
      <w:r>
        <w:rPr>
          <w:rFonts w:hint="eastAsia" w:ascii="Times New Roman" w:hAnsi="Times New Roman" w:eastAsia="仿宋_GB2312" w:cs="仿宋_GB2312"/>
          <w:sz w:val="24"/>
        </w:rPr>
        <w:t>备注：1.单位填报时，“姓名”和“职务”栏可空；</w:t>
      </w:r>
    </w:p>
    <w:p>
      <w:pPr>
        <w:spacing w:line="240" w:lineRule="exact"/>
        <w:ind w:left="958" w:leftChars="342" w:hanging="240" w:hangingChars="100"/>
        <w:rPr>
          <w:rFonts w:hint="eastAsia" w:ascii="Times New Roman" w:hAnsi="Times New Roman" w:eastAsia="仿宋_GB2312" w:cs="仿宋_GB2312"/>
          <w:sz w:val="24"/>
        </w:rPr>
      </w:pPr>
      <w:r>
        <w:rPr>
          <w:rFonts w:hint="eastAsia" w:ascii="Times New Roman" w:hAnsi="Times New Roman" w:eastAsia="仿宋_GB2312" w:cs="仿宋_GB2312"/>
          <w:sz w:val="24"/>
        </w:rPr>
        <w:t>2.按管理权限征求组织人事、纪检监察部门意见，征求所在地生态环境、应急管理、税务、市场监督管理等部门意见</w:t>
      </w:r>
      <w:r>
        <w:rPr>
          <w:rFonts w:ascii="Times New Roman" w:hAnsi="Times New Roman" w:eastAsia="仿宋_GB2312" w:cs="仿宋_GB2312"/>
          <w:sz w:val="24"/>
          <w:lang w:val="en"/>
        </w:rPr>
        <w:t>;</w:t>
      </w:r>
      <w:r>
        <w:rPr>
          <w:rFonts w:hint="eastAsia" w:ascii="Times New Roman" w:hAnsi="Times New Roman" w:eastAsia="仿宋_GB2312" w:cs="仿宋_GB2312"/>
          <w:sz w:val="24"/>
        </w:rPr>
        <w:t>由推荐机构统一征求省级公安部门意见；</w:t>
      </w:r>
    </w:p>
    <w:p>
      <w:pPr>
        <w:rPr>
          <w:rFonts w:hint="eastAsia" w:ascii="Times New Roman" w:hAnsi="Times New Roman" w:eastAsia="仿宋_GB2312" w:cs="仿宋_GB2312"/>
          <w:sz w:val="24"/>
        </w:rPr>
        <w:sectPr>
          <w:pgSz w:w="11906" w:h="16838"/>
          <w:pgMar w:top="1417" w:right="1559" w:bottom="850" w:left="1559" w:header="851" w:footer="992" w:gutter="0"/>
          <w:pgNumType w:fmt="numberInDash"/>
          <w:cols w:space="720" w:num="1"/>
          <w:docGrid w:type="lines" w:linePitch="312" w:charSpace="0"/>
        </w:sectPr>
      </w:pPr>
      <w:r>
        <w:rPr>
          <w:rFonts w:hint="eastAsia" w:ascii="Times New Roman" w:hAnsi="Times New Roman" w:eastAsia="仿宋_GB2312" w:cs="仿宋_GB2312"/>
          <w:sz w:val="24"/>
        </w:rPr>
        <w:t xml:space="preserve">      3.此表一式5份，随推荐审批表一并报送。</w:t>
      </w:r>
    </w:p>
    <w:p>
      <w:pPr>
        <w:widowControl w:val="0"/>
        <w:spacing w:line="600" w:lineRule="exact"/>
        <w:jc w:val="both"/>
        <w:rPr>
          <w:rFonts w:hint="default"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8</w:t>
      </w:r>
    </w:p>
    <w:p>
      <w:pPr>
        <w:widowControl w:val="0"/>
        <w:spacing w:line="560" w:lineRule="exact"/>
        <w:rPr>
          <w:rFonts w:ascii="Times New Roman" w:hAnsi="Times New Roman" w:eastAsia="仿宋_GB2312"/>
          <w:sz w:val="32"/>
          <w:szCs w:val="32"/>
        </w:rPr>
      </w:pPr>
    </w:p>
    <w:p>
      <w:pPr>
        <w:widowControl w:val="0"/>
        <w:spacing w:line="240" w:lineRule="auto"/>
        <w:jc w:val="center"/>
        <w:rPr>
          <w:rFonts w:ascii="Times New Roman" w:hAnsi="Times New Roman" w:eastAsia="华文中宋"/>
          <w:b/>
          <w:bCs/>
          <w:sz w:val="52"/>
          <w:szCs w:val="52"/>
        </w:rPr>
      </w:pPr>
    </w:p>
    <w:p>
      <w:pPr>
        <w:widowControl w:val="0"/>
        <w:spacing w:line="240" w:lineRule="auto"/>
        <w:jc w:val="center"/>
        <w:rPr>
          <w:rFonts w:ascii="Times New Roman" w:hAnsi="Times New Roman" w:eastAsia="方正小标宋简体"/>
          <w:bCs/>
          <w:sz w:val="52"/>
          <w:szCs w:val="52"/>
        </w:rPr>
      </w:pPr>
      <w:r>
        <w:rPr>
          <w:rFonts w:hint="eastAsia" w:ascii="Times New Roman" w:hAnsi="Times New Roman" w:eastAsia="方正小标宋简体" w:cs="华文中宋"/>
          <w:bCs/>
          <w:sz w:val="52"/>
          <w:szCs w:val="52"/>
        </w:rPr>
        <w:t>全国工会系统先进集体</w:t>
      </w:r>
    </w:p>
    <w:p>
      <w:pPr>
        <w:widowControl w:val="0"/>
        <w:spacing w:line="240" w:lineRule="auto"/>
        <w:jc w:val="center"/>
        <w:rPr>
          <w:rFonts w:ascii="Times New Roman" w:hAnsi="Times New Roman" w:eastAsia="方正小标宋简体"/>
          <w:bCs/>
          <w:sz w:val="52"/>
          <w:szCs w:val="52"/>
        </w:rPr>
      </w:pPr>
      <w:r>
        <w:rPr>
          <w:rFonts w:hint="eastAsia" w:ascii="Times New Roman" w:hAnsi="Times New Roman" w:eastAsia="方正小标宋简体" w:cs="华文中宋"/>
          <w:bCs/>
          <w:sz w:val="52"/>
          <w:szCs w:val="52"/>
        </w:rPr>
        <w:t>推</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荐</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审</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批</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表</w:t>
      </w:r>
    </w:p>
    <w:p>
      <w:pPr>
        <w:widowControl w:val="0"/>
        <w:spacing w:line="240" w:lineRule="auto"/>
        <w:jc w:val="both"/>
        <w:rPr>
          <w:rFonts w:ascii="Times New Roman" w:hAnsi="Times New Roman" w:eastAsia="文鼎大标宋简"/>
          <w:b/>
          <w:bCs/>
          <w:sz w:val="52"/>
          <w:szCs w:val="52"/>
        </w:rPr>
      </w:pPr>
    </w:p>
    <w:p>
      <w:pPr>
        <w:widowControl w:val="0"/>
        <w:spacing w:line="560" w:lineRule="exact"/>
        <w:jc w:val="both"/>
        <w:rPr>
          <w:rFonts w:ascii="Times New Roman" w:hAnsi="Times New Roman" w:eastAsia="仿宋_GB2312"/>
          <w:sz w:val="52"/>
          <w:szCs w:val="52"/>
        </w:rPr>
      </w:pPr>
    </w:p>
    <w:p>
      <w:pPr>
        <w:widowControl w:val="0"/>
        <w:spacing w:line="560" w:lineRule="exact"/>
        <w:jc w:val="both"/>
        <w:rPr>
          <w:rFonts w:ascii="Times New Roman" w:hAnsi="Times New Roman" w:eastAsia="仿宋_GB2312"/>
          <w:sz w:val="52"/>
          <w:szCs w:val="52"/>
        </w:rPr>
      </w:pPr>
    </w:p>
    <w:p>
      <w:pPr>
        <w:widowControl w:val="0"/>
        <w:spacing w:line="560" w:lineRule="exact"/>
        <w:jc w:val="both"/>
        <w:rPr>
          <w:rFonts w:ascii="Times New Roman" w:hAnsi="Times New Roman" w:eastAsia="仿宋_GB2312"/>
          <w:sz w:val="36"/>
          <w:szCs w:val="36"/>
        </w:rPr>
      </w:pPr>
    </w:p>
    <w:p>
      <w:pPr>
        <w:widowControl w:val="0"/>
        <w:tabs>
          <w:tab w:val="bar" w:pos="-1843"/>
        </w:tabs>
        <w:spacing w:line="560" w:lineRule="exact"/>
        <w:ind w:firstLine="1080" w:firstLineChars="30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集体名称</w:t>
      </w:r>
      <w:r>
        <w:rPr>
          <w:rFonts w:ascii="Times New Roman" w:hAnsi="Times New Roman" w:eastAsia="仿宋_GB2312" w:cs="仿宋_GB2312"/>
          <w:sz w:val="36"/>
          <w:szCs w:val="36"/>
          <w:u w:val="single"/>
        </w:rPr>
        <w:t xml:space="preserve">                         </w:t>
      </w:r>
    </w:p>
    <w:p>
      <w:pPr>
        <w:widowControl w:val="0"/>
        <w:spacing w:line="560" w:lineRule="exact"/>
        <w:ind w:firstLine="1080" w:firstLineChars="300"/>
        <w:jc w:val="both"/>
        <w:rPr>
          <w:rFonts w:ascii="Times New Roman" w:hAnsi="Times New Roman" w:eastAsia="仿宋_GB2312"/>
          <w:sz w:val="36"/>
          <w:szCs w:val="36"/>
        </w:rPr>
      </w:pPr>
    </w:p>
    <w:p>
      <w:pPr>
        <w:widowControl w:val="0"/>
        <w:spacing w:line="560" w:lineRule="exact"/>
        <w:ind w:firstLine="1080" w:firstLineChars="30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推荐单位</w:t>
      </w:r>
      <w:r>
        <w:rPr>
          <w:rFonts w:ascii="Times New Roman" w:hAnsi="Times New Roman" w:eastAsia="仿宋_GB2312" w:cs="仿宋_GB2312"/>
          <w:sz w:val="36"/>
          <w:szCs w:val="36"/>
          <w:u w:val="single"/>
        </w:rPr>
        <w:t xml:space="preserve">                         </w:t>
      </w:r>
    </w:p>
    <w:p>
      <w:pPr>
        <w:widowControl w:val="0"/>
        <w:spacing w:line="560" w:lineRule="exact"/>
        <w:ind w:firstLine="1080" w:firstLineChars="300"/>
        <w:jc w:val="both"/>
        <w:rPr>
          <w:rFonts w:ascii="Times New Roman" w:hAnsi="Times New Roman" w:eastAsia="仿宋_GB2312"/>
          <w:sz w:val="36"/>
          <w:szCs w:val="36"/>
        </w:rPr>
      </w:pPr>
    </w:p>
    <w:p>
      <w:pPr>
        <w:widowControl w:val="0"/>
        <w:spacing w:line="560" w:lineRule="exact"/>
        <w:ind w:firstLine="1080" w:firstLineChars="30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表彰层次</w:t>
      </w:r>
      <w:r>
        <w:rPr>
          <w:rFonts w:ascii="Times New Roman" w:hAnsi="Times New Roman" w:eastAsia="仿宋_GB2312" w:cs="仿宋_GB2312"/>
          <w:sz w:val="36"/>
          <w:szCs w:val="36"/>
          <w:u w:val="single"/>
        </w:rPr>
        <w:t xml:space="preserve">          </w:t>
      </w:r>
      <w:r>
        <w:rPr>
          <w:rFonts w:hint="eastAsia" w:ascii="Times New Roman" w:hAnsi="Times New Roman" w:eastAsia="仿宋_GB2312" w:cs="仿宋_GB2312"/>
          <w:sz w:val="32"/>
          <w:szCs w:val="32"/>
          <w:u w:val="single"/>
        </w:rPr>
        <w:t>省部级</w:t>
      </w:r>
      <w:r>
        <w:rPr>
          <w:rFonts w:ascii="Times New Roman" w:hAnsi="Times New Roman" w:eastAsia="仿宋_GB2312" w:cs="仿宋_GB2312"/>
          <w:sz w:val="32"/>
          <w:szCs w:val="32"/>
          <w:u w:val="single"/>
        </w:rPr>
        <w:t xml:space="preserve">           </w:t>
      </w:r>
    </w:p>
    <w:p>
      <w:pPr>
        <w:widowControl w:val="0"/>
        <w:spacing w:line="560" w:lineRule="exact"/>
        <w:ind w:firstLine="1440" w:firstLineChars="450"/>
        <w:jc w:val="both"/>
        <w:rPr>
          <w:rFonts w:ascii="Times New Roman" w:hAnsi="Times New Roman" w:eastAsia="仿宋_GB2312" w:cs="仿宋_GB2312"/>
          <w:sz w:val="32"/>
          <w:szCs w:val="32"/>
          <w:u w:val="single"/>
        </w:rPr>
      </w:pPr>
    </w:p>
    <w:p>
      <w:pPr>
        <w:widowControl w:val="0"/>
        <w:tabs>
          <w:tab w:val="bar" w:pos="-1843"/>
        </w:tabs>
        <w:spacing w:line="560" w:lineRule="exact"/>
        <w:ind w:firstLine="1440" w:firstLineChars="450"/>
        <w:jc w:val="both"/>
        <w:rPr>
          <w:rFonts w:ascii="Times New Roman" w:hAnsi="Times New Roman" w:eastAsia="仿宋_GB2312" w:cs="仿宋_GB2312"/>
          <w:sz w:val="32"/>
          <w:szCs w:val="32"/>
          <w:u w:val="single"/>
        </w:rPr>
      </w:pPr>
    </w:p>
    <w:p>
      <w:pPr>
        <w:widowControl w:val="0"/>
        <w:spacing w:line="560" w:lineRule="exact"/>
        <w:ind w:firstLine="1440" w:firstLineChars="450"/>
        <w:jc w:val="both"/>
        <w:rPr>
          <w:rFonts w:ascii="Times New Roman" w:hAnsi="Times New Roman" w:eastAsia="仿宋_GB2312" w:cs="仿宋_GB2312"/>
          <w:sz w:val="32"/>
          <w:szCs w:val="32"/>
          <w:u w:val="single"/>
        </w:rPr>
      </w:pPr>
    </w:p>
    <w:p>
      <w:pPr>
        <w:widowControl w:val="0"/>
        <w:spacing w:line="560" w:lineRule="exact"/>
        <w:ind w:firstLine="1440" w:firstLineChars="450"/>
        <w:jc w:val="both"/>
        <w:rPr>
          <w:rFonts w:ascii="Times New Roman" w:hAnsi="Times New Roman" w:eastAsia="仿宋_GB2312" w:cs="仿宋_GB2312"/>
          <w:sz w:val="32"/>
          <w:szCs w:val="32"/>
          <w:u w:val="single"/>
        </w:rPr>
      </w:pPr>
    </w:p>
    <w:p>
      <w:pPr>
        <w:widowControl w:val="0"/>
        <w:spacing w:line="56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t>填报时间：</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月</w:t>
      </w:r>
    </w:p>
    <w:p>
      <w:pPr>
        <w:widowControl w:val="0"/>
        <w:spacing w:line="560" w:lineRule="exact"/>
        <w:jc w:val="both"/>
        <w:rPr>
          <w:rFonts w:ascii="Times New Roman" w:hAnsi="Times New Roman" w:eastAsia="仿宋_GB2312"/>
          <w:sz w:val="32"/>
          <w:szCs w:val="32"/>
        </w:rPr>
      </w:pPr>
      <w:r>
        <w:rPr>
          <w:rFonts w:ascii="Times New Roman" w:hAnsi="Times New Roman" w:eastAsia="仿宋_GB2312" w:cs="仿宋_GB2312"/>
          <w:sz w:val="32"/>
          <w:szCs w:val="32"/>
        </w:rPr>
        <w:br w:type="page"/>
      </w:r>
    </w:p>
    <w:p>
      <w:pPr>
        <w:widowControl w:val="0"/>
        <w:spacing w:line="240" w:lineRule="auto"/>
        <w:jc w:val="center"/>
        <w:rPr>
          <w:rFonts w:ascii="Times New Roman" w:hAnsi="Times New Roman" w:eastAsia="黑体"/>
          <w:bCs/>
          <w:sz w:val="44"/>
          <w:szCs w:val="44"/>
        </w:rPr>
      </w:pPr>
      <w:r>
        <w:rPr>
          <w:rFonts w:hint="eastAsia" w:ascii="Times New Roman" w:hAnsi="Times New Roman" w:eastAsia="黑体" w:cs="华文中宋"/>
          <w:bCs/>
          <w:sz w:val="44"/>
          <w:szCs w:val="44"/>
        </w:rPr>
        <w:t>填表说明</w:t>
      </w:r>
    </w:p>
    <w:p>
      <w:pPr>
        <w:widowControl w:val="0"/>
        <w:spacing w:line="240" w:lineRule="auto"/>
        <w:jc w:val="center"/>
        <w:rPr>
          <w:rFonts w:ascii="Times New Roman" w:hAnsi="Times New Roman" w:eastAsia="仿宋"/>
          <w:sz w:val="36"/>
          <w:szCs w:val="36"/>
        </w:rPr>
      </w:pPr>
    </w:p>
    <w:p>
      <w:pPr>
        <w:widowControl w:val="0"/>
        <w:adjustRightInd w:val="0"/>
        <w:snapToGrid w:val="0"/>
        <w:spacing w:line="336" w:lineRule="auto"/>
        <w:ind w:firstLine="600"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z w:val="30"/>
          <w:szCs w:val="30"/>
        </w:rPr>
        <w:t>一、本表是全国工会系统先进集体推荐用表；</w:t>
      </w:r>
    </w:p>
    <w:p>
      <w:pPr>
        <w:widowControl w:val="0"/>
        <w:adjustRightInd w:val="0"/>
        <w:snapToGrid w:val="0"/>
        <w:spacing w:line="336" w:lineRule="auto"/>
        <w:ind w:firstLine="600"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z w:val="30"/>
          <w:szCs w:val="30"/>
        </w:rPr>
        <w:t>二、本表用打印方式填写，使用仿宋小四号字，数字统一使用阿拉伯数字；</w:t>
      </w:r>
    </w:p>
    <w:p>
      <w:pPr>
        <w:widowControl w:val="0"/>
        <w:adjustRightInd w:val="0"/>
        <w:snapToGrid w:val="0"/>
        <w:spacing w:line="336" w:lineRule="auto"/>
        <w:ind w:firstLine="616" w:firstLineChars="200"/>
        <w:jc w:val="both"/>
        <w:rPr>
          <w:rFonts w:ascii="Times New Roman" w:hAnsi="Times New Roman" w:eastAsia="仿宋_GB2312" w:cs="仿宋_GB2312"/>
          <w:spacing w:val="4"/>
          <w:sz w:val="30"/>
          <w:szCs w:val="30"/>
        </w:rPr>
      </w:pPr>
      <w:r>
        <w:rPr>
          <w:rFonts w:hint="eastAsia" w:ascii="Times New Roman" w:hAnsi="Times New Roman" w:eastAsia="仿宋_GB2312" w:cs="仿宋_GB2312"/>
          <w:spacing w:val="4"/>
          <w:sz w:val="30"/>
          <w:szCs w:val="30"/>
        </w:rPr>
        <w:t>三、集体名称、集体负责人姓名和职务等信息必须填写准确，所属单位请填写其上一级单位或机构</w:t>
      </w:r>
      <w:r>
        <w:rPr>
          <w:rFonts w:ascii="Times New Roman" w:hAnsi="Times New Roman" w:eastAsia="仿宋_GB2312" w:cs="仿宋_GB2312"/>
          <w:spacing w:val="4"/>
          <w:sz w:val="30"/>
          <w:szCs w:val="30"/>
        </w:rPr>
        <w:t>,</w:t>
      </w:r>
      <w:r>
        <w:rPr>
          <w:rFonts w:hint="eastAsia" w:ascii="Times New Roman" w:hAnsi="Times New Roman" w:eastAsia="仿宋_GB2312" w:cs="仿宋_GB2312"/>
          <w:spacing w:val="4"/>
          <w:sz w:val="30"/>
          <w:szCs w:val="30"/>
        </w:rPr>
        <w:t>“推荐单位”指各省（自治区、直辖市）评选牵头单位；</w:t>
      </w:r>
    </w:p>
    <w:p>
      <w:pPr>
        <w:widowControl w:val="0"/>
        <w:adjustRightInd w:val="0"/>
        <w:snapToGrid w:val="0"/>
        <w:spacing w:line="336" w:lineRule="auto"/>
        <w:ind w:firstLine="600"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z w:val="30"/>
          <w:szCs w:val="30"/>
        </w:rPr>
        <w:t>四、集体性质选填机关、参公单位、事业单位、社会组织、企业或其他；</w:t>
      </w:r>
    </w:p>
    <w:p>
      <w:pPr>
        <w:widowControl w:val="0"/>
        <w:adjustRightInd w:val="0"/>
        <w:snapToGrid w:val="0"/>
        <w:spacing w:line="336" w:lineRule="auto"/>
        <w:ind w:firstLine="600"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z w:val="30"/>
          <w:szCs w:val="30"/>
        </w:rPr>
        <w:t>五、集体所在行政区划须精确到县、区；</w:t>
      </w:r>
    </w:p>
    <w:p>
      <w:pPr>
        <w:widowControl w:val="0"/>
        <w:adjustRightInd w:val="0"/>
        <w:snapToGrid w:val="0"/>
        <w:spacing w:line="336" w:lineRule="auto"/>
        <w:ind w:firstLine="608"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pacing w:val="2"/>
          <w:sz w:val="30"/>
          <w:szCs w:val="30"/>
        </w:rPr>
        <w:t>六、有上级单位的在“集体所属单位”栏填写上级单位全称，否则填</w:t>
      </w:r>
      <w:r>
        <w:rPr>
          <w:rFonts w:hint="eastAsia" w:ascii="Times New Roman" w:hAnsi="Times New Roman" w:eastAsia="仿宋_GB2312" w:cs="仿宋_GB2312"/>
          <w:spacing w:val="4"/>
          <w:sz w:val="30"/>
          <w:szCs w:val="30"/>
        </w:rPr>
        <w:t>本</w:t>
      </w:r>
      <w:r>
        <w:rPr>
          <w:rFonts w:hint="eastAsia" w:ascii="Times New Roman" w:hAnsi="Times New Roman" w:eastAsia="仿宋_GB2312" w:cs="仿宋_GB2312"/>
          <w:sz w:val="30"/>
          <w:szCs w:val="30"/>
        </w:rPr>
        <w:t>集体全称；</w:t>
      </w:r>
    </w:p>
    <w:p>
      <w:pPr>
        <w:widowControl w:val="0"/>
        <w:adjustRightInd w:val="0"/>
        <w:snapToGrid w:val="0"/>
        <w:spacing w:line="336" w:lineRule="auto"/>
        <w:ind w:firstLine="616"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pacing w:val="4"/>
          <w:sz w:val="30"/>
          <w:szCs w:val="30"/>
        </w:rPr>
        <w:t>七、所属单位隶属关系是被推荐集体的管辖隶属关系，可选择填写中央，省</w:t>
      </w:r>
      <w:r>
        <w:rPr>
          <w:rFonts w:hint="eastAsia" w:ascii="Times New Roman" w:hAnsi="Times New Roman" w:eastAsia="仿宋_GB2312" w:cs="仿宋_GB2312"/>
          <w:sz w:val="30"/>
          <w:szCs w:val="30"/>
        </w:rPr>
        <w:t>，市、区，县，街道、镇、乡或其他</w:t>
      </w:r>
      <w:r>
        <w:rPr>
          <w:rFonts w:ascii="Times New Roman" w:hAnsi="Times New Roman" w:eastAsia="仿宋_GB2312" w:cs="仿宋_GB2312"/>
          <w:sz w:val="30"/>
          <w:szCs w:val="30"/>
        </w:rPr>
        <w:t>;</w:t>
      </w:r>
    </w:p>
    <w:p>
      <w:pPr>
        <w:widowControl w:val="0"/>
        <w:adjustRightInd w:val="0"/>
        <w:snapToGrid w:val="0"/>
        <w:spacing w:line="336" w:lineRule="auto"/>
        <w:ind w:firstLine="600"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z w:val="30"/>
          <w:szCs w:val="30"/>
        </w:rPr>
        <w:t>八、何时何地受过何种奖励指曾获得的地市级</w:t>
      </w:r>
      <w:r>
        <w:rPr>
          <w:rFonts w:hint="eastAsia" w:ascii="Times New Roman" w:hAnsi="Times New Roman" w:eastAsia="仿宋_GB2312" w:cs="仿宋_GB2312"/>
          <w:sz w:val="30"/>
          <w:szCs w:val="30"/>
          <w:lang w:eastAsia="zh-CN"/>
        </w:rPr>
        <w:t>及</w:t>
      </w:r>
      <w:r>
        <w:rPr>
          <w:rFonts w:hint="eastAsia" w:ascii="Times New Roman" w:hAnsi="Times New Roman" w:eastAsia="仿宋_GB2312" w:cs="仿宋_GB2312"/>
          <w:sz w:val="30"/>
          <w:szCs w:val="30"/>
        </w:rPr>
        <w:t>以上奖励；</w:t>
      </w:r>
    </w:p>
    <w:p>
      <w:pPr>
        <w:widowControl w:val="0"/>
        <w:adjustRightInd w:val="0"/>
        <w:snapToGrid w:val="0"/>
        <w:spacing w:line="336" w:lineRule="auto"/>
        <w:ind w:firstLine="600" w:firstLineChars="200"/>
        <w:jc w:val="both"/>
        <w:rPr>
          <w:rFonts w:ascii="Times New Roman" w:hAnsi="Times New Roman" w:eastAsia="仿宋_GB2312" w:cs="仿宋_GB2312"/>
          <w:sz w:val="30"/>
          <w:szCs w:val="30"/>
        </w:rPr>
      </w:pPr>
      <w:r>
        <w:rPr>
          <w:rFonts w:hint="eastAsia" w:ascii="Times New Roman" w:hAnsi="Times New Roman" w:eastAsia="仿宋_GB2312" w:cs="仿宋_GB2312"/>
          <w:sz w:val="30"/>
          <w:szCs w:val="30"/>
        </w:rPr>
        <w:t>九、综合表现内容包括政治、思想、工作态度、纪律等，字数控制在</w:t>
      </w:r>
      <w:r>
        <w:rPr>
          <w:rFonts w:ascii="Times New Roman" w:hAnsi="Times New Roman" w:eastAsia="仿宋_GB2312" w:cs="仿宋_GB2312"/>
          <w:sz w:val="30"/>
          <w:szCs w:val="30"/>
        </w:rPr>
        <w:t>300</w:t>
      </w:r>
      <w:r>
        <w:rPr>
          <w:rFonts w:hint="eastAsia" w:ascii="Times New Roman" w:hAnsi="Times New Roman" w:eastAsia="仿宋_GB2312" w:cs="仿宋_GB2312"/>
          <w:sz w:val="30"/>
          <w:szCs w:val="30"/>
        </w:rPr>
        <w:t>字以内；</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jc w:val="both"/>
        <w:textAlignment w:val="auto"/>
        <w:rPr>
          <w:rFonts w:ascii="Times New Roman" w:hAnsi="Times New Roman" w:eastAsia="仿宋_GB2312" w:cs="仿宋_GB2312"/>
          <w:sz w:val="30"/>
          <w:szCs w:val="30"/>
        </w:rPr>
      </w:pPr>
      <w:r>
        <w:rPr>
          <w:rFonts w:hint="eastAsia" w:ascii="Times New Roman" w:hAnsi="Times New Roman" w:eastAsia="仿宋_GB2312" w:cs="仿宋_GB2312"/>
          <w:sz w:val="30"/>
          <w:szCs w:val="30"/>
        </w:rPr>
        <w:t>十、主要事迹要写明负责工作在本地区、本行业的水平，以及该集体的职责和作用等，要求内容翔实、重点突出，字数控制在</w:t>
      </w:r>
      <w:r>
        <w:rPr>
          <w:rFonts w:ascii="Times New Roman" w:hAnsi="Times New Roman" w:eastAsia="仿宋_GB2312" w:cs="仿宋_GB2312"/>
          <w:sz w:val="30"/>
          <w:szCs w:val="30"/>
        </w:rPr>
        <w:t>2000</w:t>
      </w:r>
      <w:r>
        <w:rPr>
          <w:rFonts w:hint="eastAsia" w:ascii="Times New Roman" w:hAnsi="Times New Roman" w:eastAsia="仿宋_GB2312" w:cs="仿宋_GB2312"/>
          <w:sz w:val="30"/>
          <w:szCs w:val="30"/>
        </w:rPr>
        <w:t>字以内，可另行附页；</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jc w:val="both"/>
        <w:textAlignment w:val="auto"/>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十一、本表盖章栏均需相关负责人签字确认并加盖公章；</w:t>
      </w:r>
    </w:p>
    <w:p>
      <w:pPr>
        <w:keepNext w:val="0"/>
        <w:keepLines w:val="0"/>
        <w:pageBreakBefore w:val="0"/>
        <w:widowControl w:val="0"/>
        <w:kinsoku/>
        <w:wordWrap/>
        <w:overflowPunct/>
        <w:topLinePunct w:val="0"/>
        <w:autoSpaceDE/>
        <w:autoSpaceDN/>
        <w:bidi w:val="0"/>
        <w:adjustRightInd w:val="0"/>
        <w:snapToGrid w:val="0"/>
        <w:spacing w:line="336" w:lineRule="auto"/>
        <w:ind w:firstLine="600" w:firstLineChars="200"/>
        <w:jc w:val="both"/>
        <w:textAlignment w:val="auto"/>
        <w:rPr>
          <w:rFonts w:ascii="Times New Roman" w:hAnsi="Times New Roman" w:eastAsia="仿宋_GB2312"/>
          <w:sz w:val="30"/>
          <w:szCs w:val="30"/>
        </w:rPr>
      </w:pPr>
      <w:r>
        <w:rPr>
          <w:rFonts w:hint="eastAsia" w:ascii="Times New Roman" w:hAnsi="Times New Roman" w:eastAsia="仿宋_GB2312" w:cs="仿宋_GB2312"/>
          <w:sz w:val="30"/>
          <w:szCs w:val="30"/>
        </w:rPr>
        <w:t>十二、本表用</w:t>
      </w:r>
      <w:r>
        <w:rPr>
          <w:rFonts w:ascii="Times New Roman" w:hAnsi="Times New Roman" w:eastAsia="仿宋_GB2312" w:cs="仿宋_GB2312"/>
          <w:sz w:val="30"/>
          <w:szCs w:val="30"/>
        </w:rPr>
        <w:t>A4</w:t>
      </w:r>
      <w:r>
        <w:rPr>
          <w:rFonts w:hint="eastAsia" w:ascii="Times New Roman" w:hAnsi="Times New Roman" w:eastAsia="仿宋_GB2312" w:cs="仿宋_GB2312"/>
          <w:sz w:val="30"/>
          <w:szCs w:val="30"/>
        </w:rPr>
        <w:t>纸规格上报，一式</w:t>
      </w:r>
      <w:r>
        <w:rPr>
          <w:rFonts w:ascii="Times New Roman" w:hAnsi="Times New Roman" w:eastAsia="仿宋_GB2312" w:cs="仿宋_GB2312"/>
          <w:sz w:val="30"/>
          <w:szCs w:val="30"/>
        </w:rPr>
        <w:t>5</w:t>
      </w:r>
      <w:r>
        <w:rPr>
          <w:rFonts w:hint="eastAsia" w:ascii="Times New Roman" w:hAnsi="Times New Roman" w:eastAsia="仿宋_GB2312" w:cs="仿宋_GB2312"/>
          <w:sz w:val="30"/>
          <w:szCs w:val="30"/>
        </w:rPr>
        <w:t>份。</w:t>
      </w:r>
    </w:p>
    <w:p>
      <w:pPr>
        <w:widowControl w:val="0"/>
        <w:spacing w:line="560" w:lineRule="exact"/>
        <w:jc w:val="both"/>
        <w:rPr>
          <w:rFonts w:ascii="Times New Roman" w:hAnsi="Times New Roman" w:eastAsia="仿宋_GB2312"/>
          <w:sz w:val="30"/>
          <w:szCs w:val="30"/>
        </w:rPr>
      </w:pPr>
    </w:p>
    <w:p>
      <w:pPr>
        <w:widowControl w:val="0"/>
        <w:spacing w:line="560" w:lineRule="exact"/>
        <w:jc w:val="both"/>
        <w:rPr>
          <w:rFonts w:ascii="Times New Roman" w:hAnsi="Times New Roman" w:eastAsia="仿宋_GB2312"/>
          <w:sz w:val="30"/>
          <w:szCs w:val="30"/>
        </w:rPr>
      </w:pPr>
    </w:p>
    <w:tbl>
      <w:tblPr>
        <w:tblStyle w:val="7"/>
        <w:tblW w:w="89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598"/>
        <w:gridCol w:w="1919"/>
        <w:gridCol w:w="2409"/>
        <w:gridCol w:w="18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tcBorders>
              <w:top w:val="single" w:color="auto" w:sz="8" w:space="0"/>
            </w:tcBorders>
            <w:noWrap w:val="0"/>
            <w:vAlign w:val="center"/>
          </w:tcPr>
          <w:p>
            <w:pPr>
              <w:adjustRightInd w:val="0"/>
              <w:snapToGrid w:val="0"/>
              <w:jc w:val="distribute"/>
              <w:rPr>
                <w:rFonts w:ascii="Times New Roman" w:hAnsi="Times New Roman" w:eastAsia="仿宋_GB2312"/>
                <w:sz w:val="24"/>
              </w:rPr>
            </w:pPr>
            <w:r>
              <w:rPr>
                <w:rFonts w:ascii="Times New Roman" w:hAnsi="Times New Roman" w:eastAsia="仿宋_GB2312" w:cs="仿宋_GB2312"/>
                <w:sz w:val="24"/>
              </w:rPr>
              <w:br w:type="page"/>
            </w:r>
            <w:r>
              <w:rPr>
                <w:rFonts w:hint="eastAsia" w:ascii="Times New Roman" w:hAnsi="Times New Roman" w:eastAsia="仿宋_GB2312" w:cs="仿宋_GB2312"/>
                <w:sz w:val="24"/>
              </w:rPr>
              <w:t>集体名称</w:t>
            </w:r>
          </w:p>
        </w:tc>
        <w:tc>
          <w:tcPr>
            <w:tcW w:w="6206" w:type="dxa"/>
            <w:gridSpan w:val="3"/>
            <w:tcBorders>
              <w:top w:val="single" w:color="auto" w:sz="8" w:space="0"/>
            </w:tcBorders>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拟授予称号</w:t>
            </w:r>
          </w:p>
        </w:tc>
        <w:tc>
          <w:tcPr>
            <w:tcW w:w="6206" w:type="dxa"/>
            <w:gridSpan w:val="3"/>
            <w:noWrap w:val="0"/>
            <w:vAlign w:val="center"/>
          </w:tcPr>
          <w:p>
            <w:pPr>
              <w:adjustRightInd w:val="0"/>
              <w:snapToGrid w:val="0"/>
              <w:jc w:val="center"/>
              <w:rPr>
                <w:rFonts w:ascii="Times New Roman" w:hAnsi="Times New Roman" w:eastAsia="仿宋_GB2312"/>
                <w:spacing w:val="20"/>
                <w:sz w:val="24"/>
              </w:rPr>
            </w:pPr>
            <w:r>
              <w:rPr>
                <w:rFonts w:hint="eastAsia" w:ascii="Times New Roman" w:hAnsi="Times New Roman" w:eastAsia="仿宋_GB2312" w:cs="仿宋_GB2312"/>
                <w:spacing w:val="20"/>
                <w:sz w:val="24"/>
              </w:rPr>
              <w:t>全国工会系统先进集体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sz w:val="24"/>
              </w:rPr>
            </w:pPr>
            <w:r>
              <w:rPr>
                <w:rFonts w:hint="eastAsia" w:ascii="Times New Roman" w:hAnsi="Times New Roman" w:eastAsia="仿宋_GB2312" w:cs="仿宋_GB2312"/>
                <w:sz w:val="24"/>
              </w:rPr>
              <w:t>集体性质</w:t>
            </w:r>
          </w:p>
        </w:tc>
        <w:tc>
          <w:tcPr>
            <w:tcW w:w="1919" w:type="dxa"/>
            <w:noWrap w:val="0"/>
            <w:vAlign w:val="center"/>
          </w:tcPr>
          <w:p>
            <w:pPr>
              <w:adjustRightInd w:val="0"/>
              <w:snapToGrid w:val="0"/>
              <w:jc w:val="center"/>
              <w:rPr>
                <w:rFonts w:ascii="Times New Roman" w:hAnsi="Times New Roman" w:eastAsia="仿宋_GB2312"/>
                <w:sz w:val="24"/>
              </w:rPr>
            </w:pPr>
          </w:p>
        </w:tc>
        <w:tc>
          <w:tcPr>
            <w:tcW w:w="2409" w:type="dxa"/>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集体级别</w:t>
            </w:r>
          </w:p>
        </w:tc>
        <w:tc>
          <w:tcPr>
            <w:tcW w:w="1878" w:type="dxa"/>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集体人数</w:t>
            </w:r>
          </w:p>
        </w:tc>
        <w:tc>
          <w:tcPr>
            <w:tcW w:w="1919" w:type="dxa"/>
            <w:noWrap w:val="0"/>
            <w:vAlign w:val="center"/>
          </w:tcPr>
          <w:p>
            <w:pPr>
              <w:adjustRightInd w:val="0"/>
              <w:snapToGrid w:val="0"/>
              <w:jc w:val="center"/>
              <w:rPr>
                <w:rFonts w:ascii="Times New Roman" w:hAnsi="Times New Roman" w:eastAsia="仿宋_GB2312"/>
                <w:sz w:val="24"/>
              </w:rPr>
            </w:pPr>
          </w:p>
        </w:tc>
        <w:tc>
          <w:tcPr>
            <w:tcW w:w="2409" w:type="dxa"/>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集体所在行政区划</w:t>
            </w:r>
          </w:p>
        </w:tc>
        <w:tc>
          <w:tcPr>
            <w:tcW w:w="1878" w:type="dxa"/>
            <w:noWrap w:val="0"/>
            <w:vAlign w:val="center"/>
          </w:tcPr>
          <w:p>
            <w:pPr>
              <w:adjustRightInd w:val="0"/>
              <w:snapToGrid w:val="0"/>
              <w:jc w:val="distribute"/>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集体所属单位</w:t>
            </w:r>
          </w:p>
        </w:tc>
        <w:tc>
          <w:tcPr>
            <w:tcW w:w="6206"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所属单位隶属关系</w:t>
            </w:r>
          </w:p>
        </w:tc>
        <w:tc>
          <w:tcPr>
            <w:tcW w:w="1919" w:type="dxa"/>
            <w:noWrap w:val="0"/>
            <w:vAlign w:val="center"/>
          </w:tcPr>
          <w:p>
            <w:pPr>
              <w:adjustRightInd w:val="0"/>
              <w:snapToGrid w:val="0"/>
              <w:jc w:val="center"/>
              <w:rPr>
                <w:rFonts w:ascii="Times New Roman" w:hAnsi="Times New Roman" w:eastAsia="仿宋_GB2312"/>
                <w:sz w:val="24"/>
              </w:rPr>
            </w:pPr>
          </w:p>
        </w:tc>
        <w:tc>
          <w:tcPr>
            <w:tcW w:w="2409" w:type="dxa"/>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临时集体</w:t>
            </w:r>
          </w:p>
        </w:tc>
        <w:tc>
          <w:tcPr>
            <w:tcW w:w="1878" w:type="dxa"/>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是□</w:t>
            </w:r>
            <w:r>
              <w:rPr>
                <w:rFonts w:ascii="Times New Roman" w:hAnsi="Times New Roman" w:eastAsia="仿宋_GB2312"/>
                <w:sz w:val="24"/>
              </w:rPr>
              <w:t xml:space="preserve"> / </w:t>
            </w:r>
            <w:r>
              <w:rPr>
                <w:rFonts w:hint="eastAsia" w:ascii="Times New Roman" w:hAnsi="Times New Roman" w:eastAsia="仿宋_GB2312"/>
                <w:sz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集体负责人姓名</w:t>
            </w:r>
          </w:p>
        </w:tc>
        <w:tc>
          <w:tcPr>
            <w:tcW w:w="1919" w:type="dxa"/>
            <w:noWrap w:val="0"/>
            <w:vAlign w:val="center"/>
          </w:tcPr>
          <w:p>
            <w:pPr>
              <w:adjustRightInd w:val="0"/>
              <w:snapToGrid w:val="0"/>
              <w:jc w:val="center"/>
              <w:rPr>
                <w:rFonts w:ascii="Times New Roman" w:hAnsi="Times New Roman" w:eastAsia="仿宋_GB2312"/>
                <w:sz w:val="24"/>
              </w:rPr>
            </w:pPr>
          </w:p>
        </w:tc>
        <w:tc>
          <w:tcPr>
            <w:tcW w:w="2409" w:type="dxa"/>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集体负责人手机</w:t>
            </w:r>
          </w:p>
        </w:tc>
        <w:tc>
          <w:tcPr>
            <w:tcW w:w="1878" w:type="dxa"/>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sz w:val="24"/>
              </w:rPr>
            </w:pPr>
            <w:r>
              <w:rPr>
                <w:rFonts w:hint="eastAsia" w:ascii="Times New Roman" w:hAnsi="Times New Roman" w:eastAsia="仿宋_GB2312"/>
                <w:sz w:val="24"/>
              </w:rPr>
              <w:t>集体负责人单位及职务</w:t>
            </w:r>
          </w:p>
        </w:tc>
        <w:tc>
          <w:tcPr>
            <w:tcW w:w="6206"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集体负责人单位电话</w:t>
            </w:r>
          </w:p>
        </w:tc>
        <w:tc>
          <w:tcPr>
            <w:tcW w:w="1919" w:type="dxa"/>
            <w:noWrap w:val="0"/>
            <w:vAlign w:val="center"/>
          </w:tcPr>
          <w:p>
            <w:pPr>
              <w:adjustRightInd w:val="0"/>
              <w:snapToGrid w:val="0"/>
              <w:jc w:val="distribute"/>
              <w:rPr>
                <w:rFonts w:ascii="Times New Roman" w:hAnsi="Times New Roman" w:eastAsia="仿宋_GB2312"/>
                <w:sz w:val="24"/>
              </w:rPr>
            </w:pPr>
          </w:p>
        </w:tc>
        <w:tc>
          <w:tcPr>
            <w:tcW w:w="2409" w:type="dxa"/>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集体负责人单位传真</w:t>
            </w:r>
          </w:p>
        </w:tc>
        <w:tc>
          <w:tcPr>
            <w:tcW w:w="1878" w:type="dxa"/>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7" w:hRule="exact"/>
          <w:jc w:val="center"/>
        </w:trPr>
        <w:tc>
          <w:tcPr>
            <w:tcW w:w="2757" w:type="dxa"/>
            <w:gridSpan w:val="2"/>
            <w:noWrap w:val="0"/>
            <w:vAlign w:val="center"/>
          </w:tcPr>
          <w:p>
            <w:pPr>
              <w:adjustRightInd w:val="0"/>
              <w:snapToGrid w:val="0"/>
              <w:jc w:val="distribute"/>
              <w:rPr>
                <w:rFonts w:ascii="Times New Roman" w:hAnsi="Times New Roman" w:eastAsia="仿宋_GB2312" w:cs="仿宋_GB2312"/>
                <w:sz w:val="24"/>
              </w:rPr>
            </w:pPr>
            <w:r>
              <w:rPr>
                <w:rFonts w:hint="eastAsia" w:ascii="Times New Roman" w:hAnsi="Times New Roman" w:eastAsia="仿宋_GB2312" w:cs="仿宋_GB2312"/>
                <w:sz w:val="24"/>
              </w:rPr>
              <w:t>集体负责人通讯地址</w:t>
            </w:r>
          </w:p>
        </w:tc>
        <w:tc>
          <w:tcPr>
            <w:tcW w:w="6206" w:type="dxa"/>
            <w:gridSpan w:val="3"/>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2" w:hRule="atLeast"/>
          <w:jc w:val="center"/>
        </w:trPr>
        <w:tc>
          <w:tcPr>
            <w:tcW w:w="2757" w:type="dxa"/>
            <w:gridSpan w:val="2"/>
            <w:noWrap w:val="0"/>
            <w:vAlign w:val="center"/>
          </w:tcPr>
          <w:p>
            <w:pPr>
              <w:adjustRightInd w:val="0"/>
              <w:snapToGrid w:val="0"/>
              <w:spacing w:line="288" w:lineRule="auto"/>
              <w:jc w:val="center"/>
              <w:rPr>
                <w:rFonts w:ascii="Times New Roman" w:hAnsi="Times New Roman" w:eastAsia="仿宋_GB2312"/>
                <w:sz w:val="24"/>
              </w:rPr>
            </w:pPr>
            <w:r>
              <w:rPr>
                <w:rFonts w:hint="eastAsia" w:ascii="Times New Roman" w:hAnsi="Times New Roman" w:eastAsia="仿宋_GB2312" w:cs="仿宋_GB2312"/>
                <w:sz w:val="24"/>
              </w:rPr>
              <w:t>何时</w:t>
            </w:r>
          </w:p>
          <w:p>
            <w:pPr>
              <w:adjustRightInd w:val="0"/>
              <w:snapToGrid w:val="0"/>
              <w:spacing w:line="288" w:lineRule="auto"/>
              <w:jc w:val="center"/>
              <w:rPr>
                <w:rFonts w:ascii="Times New Roman" w:hAnsi="Times New Roman" w:eastAsia="仿宋_GB2312"/>
                <w:sz w:val="24"/>
              </w:rPr>
            </w:pPr>
            <w:r>
              <w:rPr>
                <w:rFonts w:hint="eastAsia" w:ascii="Times New Roman" w:hAnsi="Times New Roman" w:eastAsia="仿宋_GB2312" w:cs="仿宋_GB2312"/>
                <w:sz w:val="24"/>
              </w:rPr>
              <w:t>何地</w:t>
            </w:r>
          </w:p>
          <w:p>
            <w:pPr>
              <w:adjustRightInd w:val="0"/>
              <w:snapToGrid w:val="0"/>
              <w:spacing w:line="288" w:lineRule="auto"/>
              <w:jc w:val="center"/>
              <w:rPr>
                <w:rFonts w:ascii="Times New Roman" w:hAnsi="Times New Roman" w:eastAsia="仿宋_GB2312"/>
                <w:sz w:val="24"/>
              </w:rPr>
            </w:pPr>
            <w:r>
              <w:rPr>
                <w:rFonts w:hint="eastAsia" w:ascii="Times New Roman" w:hAnsi="Times New Roman" w:eastAsia="仿宋_GB2312" w:cs="仿宋_GB2312"/>
                <w:sz w:val="24"/>
              </w:rPr>
              <w:t>受过</w:t>
            </w:r>
          </w:p>
          <w:p>
            <w:pPr>
              <w:adjustRightInd w:val="0"/>
              <w:snapToGrid w:val="0"/>
              <w:spacing w:line="288" w:lineRule="auto"/>
              <w:jc w:val="center"/>
              <w:rPr>
                <w:rFonts w:ascii="Times New Roman" w:hAnsi="Times New Roman" w:eastAsia="仿宋_GB2312"/>
                <w:sz w:val="24"/>
              </w:rPr>
            </w:pPr>
            <w:r>
              <w:rPr>
                <w:rFonts w:hint="eastAsia" w:ascii="Times New Roman" w:hAnsi="Times New Roman" w:eastAsia="仿宋_GB2312" w:cs="仿宋_GB2312"/>
                <w:sz w:val="24"/>
              </w:rPr>
              <w:t>何种</w:t>
            </w:r>
          </w:p>
          <w:p>
            <w:pPr>
              <w:adjustRightInd w:val="0"/>
              <w:snapToGrid w:val="0"/>
              <w:spacing w:line="288" w:lineRule="auto"/>
              <w:jc w:val="center"/>
              <w:rPr>
                <w:rFonts w:ascii="Times New Roman" w:hAnsi="Times New Roman" w:eastAsia="仿宋_GB2312"/>
                <w:sz w:val="24"/>
              </w:rPr>
            </w:pPr>
            <w:r>
              <w:rPr>
                <w:rFonts w:hint="eastAsia" w:ascii="Times New Roman" w:hAnsi="Times New Roman" w:eastAsia="仿宋_GB2312" w:cs="仿宋_GB2312"/>
                <w:sz w:val="24"/>
              </w:rPr>
              <w:t>奖励</w:t>
            </w:r>
          </w:p>
        </w:tc>
        <w:tc>
          <w:tcPr>
            <w:tcW w:w="6206" w:type="dxa"/>
            <w:gridSpan w:val="3"/>
            <w:noWrap w:val="0"/>
            <w:vAlign w:val="top"/>
          </w:tcPr>
          <w:p>
            <w:pPr>
              <w:adjustRightInd w:val="0"/>
              <w:snapToGrid w:val="0"/>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2757" w:type="dxa"/>
            <w:gridSpan w:val="2"/>
            <w:noWrap w:val="0"/>
            <w:vAlign w:val="center"/>
          </w:tcPr>
          <w:p>
            <w:pPr>
              <w:adjustRightInd w:val="0"/>
              <w:snapToGrid w:val="0"/>
              <w:spacing w:line="288"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何时</w:t>
            </w:r>
          </w:p>
          <w:p>
            <w:pPr>
              <w:adjustRightInd w:val="0"/>
              <w:snapToGrid w:val="0"/>
              <w:spacing w:line="288"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何地</w:t>
            </w:r>
          </w:p>
          <w:p>
            <w:pPr>
              <w:adjustRightInd w:val="0"/>
              <w:snapToGrid w:val="0"/>
              <w:spacing w:line="288"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受过</w:t>
            </w:r>
          </w:p>
          <w:p>
            <w:pPr>
              <w:adjustRightInd w:val="0"/>
              <w:snapToGrid w:val="0"/>
              <w:spacing w:line="288"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何种</w:t>
            </w:r>
          </w:p>
          <w:p>
            <w:pPr>
              <w:adjustRightInd w:val="0"/>
              <w:snapToGrid w:val="0"/>
              <w:spacing w:line="288"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处分</w:t>
            </w:r>
          </w:p>
        </w:tc>
        <w:tc>
          <w:tcPr>
            <w:tcW w:w="6206" w:type="dxa"/>
            <w:gridSpan w:val="3"/>
            <w:noWrap w:val="0"/>
            <w:vAlign w:val="top"/>
          </w:tcPr>
          <w:p>
            <w:pPr>
              <w:adjustRightInd w:val="0"/>
              <w:snapToGrid w:val="0"/>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63" w:type="dxa"/>
            <w:gridSpan w:val="5"/>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综合表现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0" w:hRule="atLeast"/>
          <w:jc w:val="center"/>
        </w:trPr>
        <w:tc>
          <w:tcPr>
            <w:tcW w:w="8963"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963" w:type="dxa"/>
            <w:gridSpan w:val="5"/>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主要事迹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29" w:hRule="atLeast"/>
          <w:jc w:val="center"/>
        </w:trPr>
        <w:tc>
          <w:tcPr>
            <w:tcW w:w="8963" w:type="dxa"/>
            <w:gridSpan w:val="5"/>
            <w:noWrap w:val="0"/>
            <w:vAlign w:val="center"/>
          </w:tcPr>
          <w:p>
            <w:pPr>
              <w:adjustRightInd w:val="0"/>
              <w:snapToGrid w:val="0"/>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22" w:hRule="atLeast"/>
          <w:jc w:val="center"/>
        </w:trPr>
        <w:tc>
          <w:tcPr>
            <w:tcW w:w="8963" w:type="dxa"/>
            <w:gridSpan w:val="5"/>
            <w:noWrap w:val="0"/>
            <w:vAlign w:val="top"/>
          </w:tcPr>
          <w:p>
            <w:pPr>
              <w:adjustRightInd w:val="0"/>
              <w:snapToGrid w:val="0"/>
              <w:rPr>
                <w:rFonts w:ascii="Times New Roman" w:hAnsi="Times New Roman" w:eastAsia="仿宋_GB2312"/>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9" w:hRule="atLeast"/>
          <w:jc w:val="center"/>
        </w:trPr>
        <w:tc>
          <w:tcPr>
            <w:tcW w:w="2159" w:type="dxa"/>
            <w:tcBorders>
              <w:bottom w:val="single" w:color="auto" w:sz="8" w:space="0"/>
            </w:tcBorders>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集体所属</w:t>
            </w:r>
          </w:p>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单位意见</w:t>
            </w:r>
          </w:p>
        </w:tc>
        <w:tc>
          <w:tcPr>
            <w:tcW w:w="6804" w:type="dxa"/>
            <w:gridSpan w:val="4"/>
            <w:tcBorders>
              <w:bottom w:val="single" w:color="auto" w:sz="8" w:space="0"/>
            </w:tcBorders>
            <w:noWrap w:val="0"/>
            <w:vAlign w:val="center"/>
          </w:tcPr>
          <w:p>
            <w:pPr>
              <w:tabs>
                <w:tab w:val="left" w:pos="5157"/>
              </w:tabs>
              <w:adjustRightInd w:val="0"/>
              <w:snapToGrid w:val="0"/>
              <w:rPr>
                <w:rFonts w:ascii="Times New Roman" w:hAnsi="Times New Roman" w:eastAsia="仿宋_GB2312" w:cs="仿宋_GB2312"/>
                <w:sz w:val="24"/>
              </w:rPr>
            </w:pPr>
          </w:p>
          <w:p>
            <w:pPr>
              <w:tabs>
                <w:tab w:val="left" w:pos="5157"/>
              </w:tabs>
              <w:adjustRightInd w:val="0"/>
              <w:snapToGrid w:val="0"/>
              <w:rPr>
                <w:rFonts w:ascii="Times New Roman" w:hAnsi="Times New Roman" w:eastAsia="仿宋_GB2312" w:cs="仿宋_GB2312"/>
                <w:sz w:val="24"/>
              </w:rPr>
            </w:pPr>
          </w:p>
          <w:p>
            <w:pPr>
              <w:adjustRightInd w:val="0"/>
              <w:snapToGrid w:val="0"/>
              <w:ind w:firstLine="3600" w:firstLineChars="150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3600" w:firstLineChars="1500"/>
              <w:rPr>
                <w:rFonts w:ascii="Times New Roman" w:hAnsi="Times New Roman" w:eastAsia="仿宋_GB2312" w:cs="仿宋_GB2312"/>
                <w:sz w:val="24"/>
              </w:rPr>
            </w:pPr>
          </w:p>
          <w:p>
            <w:pPr>
              <w:tabs>
                <w:tab w:val="left" w:pos="5157"/>
              </w:tabs>
              <w:adjustRightInd w:val="0"/>
              <w:snapToGrid w:val="0"/>
              <w:ind w:firstLine="4440" w:firstLineChars="185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r>
    </w:tbl>
    <w:p>
      <w:pPr>
        <w:widowControl w:val="0"/>
        <w:spacing w:line="600" w:lineRule="exact"/>
        <w:jc w:val="both"/>
        <w:rPr>
          <w:rFonts w:ascii="Times New Roman" w:hAnsi="Times New Roman" w:eastAsia="黑体"/>
          <w:sz w:val="32"/>
          <w:szCs w:val="32"/>
        </w:rPr>
      </w:pPr>
    </w:p>
    <w:tbl>
      <w:tblPr>
        <w:tblStyle w:val="7"/>
        <w:tblpPr w:leftFromText="180" w:rightFromText="180" w:horzAnchor="margin" w:tblpXSpec="center" w:tblpY="210"/>
        <w:tblW w:w="897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3752"/>
        <w:gridCol w:w="3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73" w:type="dxa"/>
            <w:gridSpan w:val="3"/>
            <w:tcBorders>
              <w:top w:val="single" w:color="auto" w:sz="8" w:space="0"/>
            </w:tcBorders>
            <w:noWrap w:val="0"/>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cs="仿宋_GB2312"/>
                <w:sz w:val="24"/>
              </w:rPr>
              <w:t>各级人力资源社会保障部门、各级总工会推荐审核意见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2"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县</w:t>
            </w:r>
          </w:p>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级</w:t>
            </w:r>
          </w:p>
        </w:tc>
        <w:tc>
          <w:tcPr>
            <w:tcW w:w="3752" w:type="dxa"/>
            <w:noWrap w:val="0"/>
            <w:vAlign w:val="center"/>
          </w:tcPr>
          <w:p>
            <w:pPr>
              <w:adjustRightInd w:val="0"/>
              <w:snapToGrid w:val="0"/>
              <w:jc w:val="center"/>
              <w:rPr>
                <w:rFonts w:ascii="Times New Roman" w:hAnsi="Times New Roman" w:eastAsia="仿宋_GB2312" w:cs="仿宋_GB2312"/>
                <w:spacing w:val="-4"/>
                <w:sz w:val="24"/>
              </w:rPr>
            </w:pPr>
            <w:r>
              <w:rPr>
                <w:rFonts w:hint="eastAsia" w:ascii="Times New Roman" w:hAnsi="Times New Roman" w:eastAsia="仿宋_GB2312" w:cs="仿宋_GB2312"/>
                <w:spacing w:val="-4"/>
                <w:sz w:val="24"/>
              </w:rPr>
              <w:t>人力资源社会保障部门</w:t>
            </w:r>
          </w:p>
        </w:tc>
        <w:tc>
          <w:tcPr>
            <w:tcW w:w="3779" w:type="dxa"/>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总工会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1442" w:type="dxa"/>
            <w:vMerge w:val="continue"/>
            <w:noWrap w:val="0"/>
            <w:vAlign w:val="center"/>
          </w:tcPr>
          <w:p>
            <w:pPr>
              <w:adjustRightInd w:val="0"/>
              <w:snapToGrid w:val="0"/>
              <w:jc w:val="center"/>
              <w:rPr>
                <w:rFonts w:ascii="Times New Roman" w:hAnsi="Times New Roman" w:eastAsia="仿宋_GB2312" w:cs="仿宋_GB2312"/>
                <w:sz w:val="24"/>
              </w:rPr>
            </w:pPr>
          </w:p>
        </w:tc>
        <w:tc>
          <w:tcPr>
            <w:tcW w:w="3752" w:type="dxa"/>
            <w:noWrap w:val="0"/>
            <w:vAlign w:val="center"/>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320" w:firstLineChars="5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r>
              <w:rPr>
                <w:rFonts w:ascii="Times New Roman" w:hAnsi="Times New Roman" w:eastAsia="仿宋_GB2312" w:cs="仿宋_GB2312"/>
                <w:kern w:val="0"/>
                <w:sz w:val="24"/>
              </w:rPr>
              <w:t xml:space="preserve"> </w:t>
            </w:r>
          </w:p>
        </w:tc>
        <w:tc>
          <w:tcPr>
            <w:tcW w:w="3779" w:type="dxa"/>
            <w:noWrap w:val="0"/>
            <w:vAlign w:val="center"/>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560" w:firstLineChars="6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2"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地</w:t>
            </w:r>
          </w:p>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市</w:t>
            </w:r>
          </w:p>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级</w:t>
            </w:r>
          </w:p>
        </w:tc>
        <w:tc>
          <w:tcPr>
            <w:tcW w:w="3752" w:type="dxa"/>
            <w:noWrap w:val="0"/>
            <w:vAlign w:val="center"/>
          </w:tcPr>
          <w:p>
            <w:pPr>
              <w:adjustRightInd w:val="0"/>
              <w:snapToGrid w:val="0"/>
              <w:jc w:val="center"/>
              <w:rPr>
                <w:rFonts w:ascii="Times New Roman" w:hAnsi="Times New Roman" w:eastAsia="仿宋_GB2312" w:cs="仿宋_GB2312"/>
                <w:spacing w:val="-4"/>
                <w:sz w:val="24"/>
              </w:rPr>
            </w:pPr>
            <w:r>
              <w:rPr>
                <w:rFonts w:hint="eastAsia" w:ascii="Times New Roman" w:hAnsi="Times New Roman" w:eastAsia="仿宋_GB2312" w:cs="仿宋_GB2312"/>
                <w:spacing w:val="-4"/>
                <w:sz w:val="24"/>
              </w:rPr>
              <w:t>人力资源社会保障部门</w:t>
            </w:r>
          </w:p>
        </w:tc>
        <w:tc>
          <w:tcPr>
            <w:tcW w:w="3779" w:type="dxa"/>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总工会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1442" w:type="dxa"/>
            <w:vMerge w:val="continue"/>
            <w:noWrap w:val="0"/>
            <w:vAlign w:val="center"/>
          </w:tcPr>
          <w:p>
            <w:pPr>
              <w:adjustRightInd w:val="0"/>
              <w:snapToGrid w:val="0"/>
              <w:jc w:val="center"/>
              <w:rPr>
                <w:rFonts w:ascii="Times New Roman" w:hAnsi="Times New Roman" w:eastAsia="仿宋_GB2312" w:cs="仿宋_GB2312"/>
                <w:sz w:val="24"/>
              </w:rPr>
            </w:pPr>
          </w:p>
        </w:tc>
        <w:tc>
          <w:tcPr>
            <w:tcW w:w="3752" w:type="dxa"/>
            <w:noWrap w:val="0"/>
            <w:vAlign w:val="center"/>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320" w:firstLineChars="5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c>
          <w:tcPr>
            <w:tcW w:w="3779" w:type="dxa"/>
            <w:noWrap w:val="0"/>
            <w:vAlign w:val="center"/>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320" w:firstLineChars="5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442" w:type="dxa"/>
            <w:vMerge w:val="restart"/>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省</w:t>
            </w:r>
          </w:p>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级</w:t>
            </w:r>
          </w:p>
        </w:tc>
        <w:tc>
          <w:tcPr>
            <w:tcW w:w="3752" w:type="dxa"/>
            <w:noWrap w:val="0"/>
            <w:vAlign w:val="center"/>
          </w:tcPr>
          <w:p>
            <w:pPr>
              <w:adjustRightInd w:val="0"/>
              <w:snapToGrid w:val="0"/>
              <w:jc w:val="center"/>
              <w:rPr>
                <w:rFonts w:ascii="Times New Roman" w:hAnsi="Times New Roman" w:eastAsia="仿宋_GB2312" w:cs="仿宋_GB2312"/>
                <w:spacing w:val="-4"/>
                <w:sz w:val="24"/>
              </w:rPr>
            </w:pPr>
            <w:r>
              <w:rPr>
                <w:rFonts w:hint="eastAsia" w:ascii="Times New Roman" w:hAnsi="Times New Roman" w:eastAsia="仿宋_GB2312" w:cs="仿宋_GB2312"/>
                <w:spacing w:val="-4"/>
                <w:sz w:val="24"/>
              </w:rPr>
              <w:t>人力资源社会保障部门</w:t>
            </w:r>
          </w:p>
        </w:tc>
        <w:tc>
          <w:tcPr>
            <w:tcW w:w="3779" w:type="dxa"/>
            <w:noWrap w:val="0"/>
            <w:vAlign w:val="center"/>
          </w:tcPr>
          <w:p>
            <w:pPr>
              <w:adjustRightInd w:val="0"/>
              <w:snapToGrid w:val="0"/>
              <w:jc w:val="center"/>
              <w:rPr>
                <w:rFonts w:ascii="Times New Roman" w:hAnsi="Times New Roman" w:eastAsia="仿宋_GB2312" w:cs="仿宋_GB2312"/>
                <w:sz w:val="24"/>
              </w:rPr>
            </w:pPr>
            <w:r>
              <w:rPr>
                <w:rFonts w:hint="eastAsia" w:ascii="Times New Roman" w:hAnsi="Times New Roman" w:eastAsia="仿宋_GB2312" w:cs="仿宋_GB2312"/>
                <w:sz w:val="24"/>
              </w:rPr>
              <w:t>总工会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8" w:hRule="atLeast"/>
        </w:trPr>
        <w:tc>
          <w:tcPr>
            <w:tcW w:w="1442" w:type="dxa"/>
            <w:vMerge w:val="continue"/>
            <w:noWrap w:val="0"/>
            <w:vAlign w:val="center"/>
          </w:tcPr>
          <w:p>
            <w:pPr>
              <w:adjustRightInd w:val="0"/>
              <w:snapToGrid w:val="0"/>
              <w:jc w:val="center"/>
              <w:rPr>
                <w:rFonts w:ascii="Times New Roman" w:hAnsi="Times New Roman" w:eastAsia="仿宋_GB2312" w:cs="仿宋_GB2312"/>
                <w:sz w:val="24"/>
              </w:rPr>
            </w:pPr>
          </w:p>
        </w:tc>
        <w:tc>
          <w:tcPr>
            <w:tcW w:w="3752" w:type="dxa"/>
            <w:noWrap w:val="0"/>
            <w:vAlign w:val="center"/>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320" w:firstLineChars="5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c>
          <w:tcPr>
            <w:tcW w:w="3779" w:type="dxa"/>
            <w:noWrap w:val="0"/>
            <w:vAlign w:val="center"/>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320" w:firstLineChars="550"/>
              <w:rPr>
                <w:rFonts w:ascii="Times New Roman" w:hAnsi="Times New Roman" w:eastAsia="仿宋_GB2312" w:cs="仿宋_GB2312"/>
                <w:sz w:val="24"/>
              </w:rPr>
            </w:pPr>
            <w:r>
              <w:rPr>
                <w:rFonts w:hint="eastAsia" w:ascii="Times New Roman" w:hAnsi="Times New Roman" w:eastAsia="仿宋_GB2312" w:cs="仿宋_GB2312"/>
                <w:sz w:val="24"/>
              </w:rPr>
              <w:t>签字人：</w:t>
            </w: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jc w:val="center"/>
              <w:rPr>
                <w:rFonts w:ascii="Times New Roman" w:hAnsi="Times New Roman" w:eastAsia="仿宋_GB2312" w:cs="仿宋_GB2312"/>
                <w:sz w:val="24"/>
              </w:rPr>
            </w:pP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3" w:hRule="atLeast"/>
        </w:trPr>
        <w:tc>
          <w:tcPr>
            <w:tcW w:w="1442" w:type="dxa"/>
            <w:tcBorders>
              <w:bottom w:val="single" w:color="auto" w:sz="8" w:space="0"/>
            </w:tcBorders>
            <w:noWrap w:val="0"/>
            <w:vAlign w:val="center"/>
          </w:tcPr>
          <w:p>
            <w:pPr>
              <w:adjustRightInd w:val="0"/>
              <w:snapToGrid w:val="0"/>
              <w:jc w:val="center"/>
              <w:rPr>
                <w:rFonts w:ascii="Times New Roman" w:hAnsi="Times New Roman" w:eastAsia="仿宋_GB2312" w:cs="仿宋_GB2312"/>
                <w:spacing w:val="-10"/>
                <w:sz w:val="24"/>
              </w:rPr>
            </w:pPr>
            <w:r>
              <w:rPr>
                <w:rFonts w:hint="eastAsia" w:ascii="Times New Roman" w:hAnsi="Times New Roman" w:eastAsia="仿宋_GB2312" w:cs="仿宋_GB2312"/>
                <w:spacing w:val="-20"/>
                <w:sz w:val="24"/>
              </w:rPr>
              <w:t>人力资源社会保障部</w:t>
            </w:r>
            <w:r>
              <w:rPr>
                <w:rFonts w:hint="eastAsia" w:ascii="Times New Roman" w:hAnsi="Times New Roman" w:eastAsia="仿宋_GB2312" w:cs="仿宋_GB2312"/>
                <w:spacing w:val="-10"/>
                <w:sz w:val="24"/>
              </w:rPr>
              <w:t>、</w:t>
            </w:r>
          </w:p>
          <w:p>
            <w:pPr>
              <w:adjustRightInd w:val="0"/>
              <w:snapToGrid w:val="0"/>
              <w:jc w:val="center"/>
              <w:rPr>
                <w:rFonts w:ascii="Times New Roman" w:hAnsi="Times New Roman" w:eastAsia="仿宋_GB2312" w:cs="仿宋_GB2312"/>
                <w:spacing w:val="-20"/>
                <w:sz w:val="24"/>
              </w:rPr>
            </w:pPr>
            <w:r>
              <w:rPr>
                <w:rFonts w:hint="eastAsia" w:ascii="Times New Roman" w:hAnsi="Times New Roman" w:eastAsia="仿宋_GB2312" w:cs="仿宋_GB2312"/>
                <w:spacing w:val="-20"/>
                <w:sz w:val="24"/>
              </w:rPr>
              <w:t>全国总工会</w:t>
            </w:r>
          </w:p>
          <w:p>
            <w:pPr>
              <w:adjustRightInd w:val="0"/>
              <w:snapToGrid w:val="0"/>
              <w:jc w:val="center"/>
              <w:rPr>
                <w:rFonts w:ascii="Times New Roman" w:hAnsi="Times New Roman" w:eastAsia="仿宋_GB2312"/>
                <w:spacing w:val="-20"/>
                <w:sz w:val="24"/>
              </w:rPr>
            </w:pPr>
            <w:r>
              <w:rPr>
                <w:rFonts w:hint="eastAsia" w:ascii="Times New Roman" w:hAnsi="Times New Roman" w:eastAsia="仿宋_GB2312" w:cs="仿宋_GB2312"/>
                <w:spacing w:val="-20"/>
                <w:sz w:val="24"/>
              </w:rPr>
              <w:t>审批意见</w:t>
            </w:r>
          </w:p>
        </w:tc>
        <w:tc>
          <w:tcPr>
            <w:tcW w:w="3752" w:type="dxa"/>
            <w:tcBorders>
              <w:bottom w:val="single" w:color="auto" w:sz="8" w:space="0"/>
            </w:tcBorders>
            <w:noWrap w:val="0"/>
            <w:vAlign w:val="top"/>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120" w:firstLineChars="50"/>
              <w:rPr>
                <w:rFonts w:ascii="Times New Roman" w:hAnsi="Times New Roman" w:eastAsia="仿宋_GB2312" w:cs="仿宋_GB2312"/>
                <w:sz w:val="24"/>
              </w:rPr>
            </w:pPr>
          </w:p>
          <w:p>
            <w:pPr>
              <w:adjustRightInd w:val="0"/>
              <w:snapToGrid w:val="0"/>
              <w:ind w:firstLine="120" w:firstLineChars="50"/>
              <w:rPr>
                <w:rFonts w:ascii="Times New Roman" w:hAnsi="Times New Roman" w:eastAsia="仿宋_GB2312" w:cs="仿宋_GB2312"/>
                <w:sz w:val="24"/>
              </w:rPr>
            </w:pPr>
          </w:p>
          <w:p>
            <w:pPr>
              <w:adjustRightInd w:val="0"/>
              <w:snapToGrid w:val="0"/>
              <w:ind w:firstLine="120" w:firstLineChars="5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ind w:firstLine="1257" w:firstLineChars="524"/>
              <w:rPr>
                <w:rFonts w:ascii="Times New Roman" w:hAnsi="Times New Roman" w:eastAsia="仿宋_GB2312"/>
                <w:sz w:val="24"/>
              </w:rPr>
            </w:pP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c>
          <w:tcPr>
            <w:tcW w:w="3779" w:type="dxa"/>
            <w:tcBorders>
              <w:bottom w:val="single" w:color="auto" w:sz="8" w:space="0"/>
            </w:tcBorders>
            <w:noWrap w:val="0"/>
            <w:vAlign w:val="top"/>
          </w:tcPr>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rPr>
                <w:rFonts w:ascii="Times New Roman" w:hAnsi="Times New Roman" w:eastAsia="仿宋_GB2312" w:cs="仿宋_GB2312"/>
                <w:sz w:val="24"/>
              </w:rPr>
            </w:pPr>
          </w:p>
          <w:p>
            <w:pPr>
              <w:adjustRightInd w:val="0"/>
              <w:snapToGrid w:val="0"/>
              <w:ind w:firstLine="2160" w:firstLineChars="900"/>
              <w:rPr>
                <w:rFonts w:ascii="Times New Roman" w:hAnsi="Times New Roman" w:eastAsia="仿宋_GB2312"/>
                <w:sz w:val="24"/>
              </w:rPr>
            </w:pPr>
            <w:r>
              <w:rPr>
                <w:rFonts w:hint="eastAsia" w:ascii="Times New Roman" w:hAnsi="Times New Roman" w:eastAsia="仿宋_GB2312" w:cs="仿宋_GB2312"/>
                <w:sz w:val="24"/>
              </w:rPr>
              <w:t>（盖章）</w:t>
            </w:r>
          </w:p>
          <w:p>
            <w:pPr>
              <w:adjustRightInd w:val="0"/>
              <w:snapToGrid w:val="0"/>
              <w:ind w:firstLine="1284" w:firstLineChars="535"/>
              <w:rPr>
                <w:rFonts w:ascii="Times New Roman" w:hAnsi="Times New Roman" w:eastAsia="仿宋_GB2312"/>
                <w:sz w:val="24"/>
              </w:rPr>
            </w:pPr>
            <w:r>
              <w:rPr>
                <w:rFonts w:hint="eastAsia" w:ascii="Times New Roman" w:hAnsi="Times New Roman" w:eastAsia="仿宋_GB2312" w:cs="仿宋_GB2312"/>
                <w:kern w:val="0"/>
                <w:sz w:val="24"/>
              </w:rPr>
              <w:t>年</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月</w:t>
            </w:r>
            <w:r>
              <w:rPr>
                <w:rFonts w:ascii="Times New Roman" w:hAnsi="Times New Roman" w:eastAsia="仿宋_GB2312" w:cs="仿宋_GB2312"/>
                <w:kern w:val="0"/>
                <w:sz w:val="24"/>
              </w:rPr>
              <w:t xml:space="preserve">  </w:t>
            </w:r>
            <w:r>
              <w:rPr>
                <w:rFonts w:hint="eastAsia" w:ascii="Times New Roman" w:hAnsi="Times New Roman" w:eastAsia="仿宋_GB2312" w:cs="仿宋_GB2312"/>
                <w:kern w:val="0"/>
                <w:sz w:val="24"/>
              </w:rPr>
              <w:t>日</w:t>
            </w:r>
          </w:p>
        </w:tc>
      </w:tr>
    </w:tbl>
    <w:p>
      <w:pPr>
        <w:rPr>
          <w:rFonts w:ascii="Times New Roman" w:hAnsi="Times New Roman"/>
        </w:rPr>
      </w:pPr>
    </w:p>
    <w:p>
      <w:pPr>
        <w:rPr>
          <w:rFonts w:hint="eastAsia" w:ascii="Times New Roman" w:hAnsi="Times New Roman" w:eastAsia="仿宋_GB2312" w:cs="仿宋_GB2312"/>
          <w:sz w:val="24"/>
        </w:rPr>
        <w:sectPr>
          <w:footerReference r:id="rId5" w:type="default"/>
          <w:pgSz w:w="11906" w:h="16838"/>
          <w:pgMar w:top="1440" w:right="1701" w:bottom="1440" w:left="1531" w:header="851" w:footer="1077" w:gutter="0"/>
          <w:pgNumType w:fmt="numberInDash"/>
          <w:cols w:space="720" w:num="1"/>
          <w:docGrid w:type="lines" w:linePitch="312" w:charSpace="0"/>
        </w:sectPr>
      </w:pPr>
    </w:p>
    <w:p>
      <w:pPr>
        <w:widowControl w:val="0"/>
        <w:tabs>
          <w:tab w:val="left" w:pos="2340"/>
          <w:tab w:val="left" w:pos="8280"/>
        </w:tabs>
        <w:spacing w:line="600" w:lineRule="exact"/>
        <w:jc w:val="both"/>
        <w:rPr>
          <w:rFonts w:hint="default"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9</w:t>
      </w:r>
    </w:p>
    <w:p>
      <w:pPr>
        <w:widowControl w:val="0"/>
        <w:spacing w:line="240" w:lineRule="auto"/>
        <w:ind w:right="-95"/>
        <w:jc w:val="center"/>
        <w:rPr>
          <w:rFonts w:ascii="Times New Roman" w:hAnsi="Times New Roman" w:eastAsia="华文中宋" w:cs="华文中宋"/>
          <w:b/>
          <w:bCs/>
          <w:sz w:val="52"/>
          <w:szCs w:val="52"/>
        </w:rPr>
      </w:pPr>
    </w:p>
    <w:p>
      <w:pPr>
        <w:widowControl w:val="0"/>
        <w:spacing w:line="240" w:lineRule="auto"/>
        <w:ind w:right="-95"/>
        <w:jc w:val="center"/>
        <w:rPr>
          <w:rFonts w:ascii="Times New Roman" w:hAnsi="Times New Roman" w:eastAsia="华文中宋" w:cs="华文中宋"/>
          <w:b/>
          <w:bCs/>
          <w:sz w:val="52"/>
          <w:szCs w:val="52"/>
        </w:rPr>
      </w:pPr>
    </w:p>
    <w:p>
      <w:pPr>
        <w:widowControl w:val="0"/>
        <w:spacing w:line="240" w:lineRule="auto"/>
        <w:ind w:right="-95"/>
        <w:jc w:val="center"/>
        <w:rPr>
          <w:rFonts w:hint="eastAsia" w:ascii="Times New Roman" w:hAnsi="Times New Roman" w:eastAsia="方正小标宋简体"/>
          <w:bCs/>
          <w:sz w:val="52"/>
          <w:szCs w:val="52"/>
          <w:lang w:eastAsia="zh-CN"/>
        </w:rPr>
      </w:pPr>
      <w:r>
        <w:rPr>
          <w:rFonts w:hint="eastAsia" w:ascii="Times New Roman" w:hAnsi="Times New Roman" w:eastAsia="方正小标宋简体" w:cs="华文中宋"/>
          <w:bCs/>
          <w:sz w:val="52"/>
          <w:szCs w:val="52"/>
        </w:rPr>
        <w:t>全国工会系统先进工作者</w:t>
      </w:r>
      <w:r>
        <w:rPr>
          <w:rFonts w:hint="eastAsia" w:ascii="Times New Roman" w:hAnsi="Times New Roman" w:eastAsia="方正小标宋简体" w:cs="华文中宋"/>
          <w:bCs/>
          <w:sz w:val="52"/>
          <w:szCs w:val="52"/>
          <w:lang w:eastAsia="zh-CN"/>
        </w:rPr>
        <w:t>、劳动模范</w:t>
      </w:r>
    </w:p>
    <w:p>
      <w:pPr>
        <w:widowControl w:val="0"/>
        <w:spacing w:line="240" w:lineRule="auto"/>
        <w:ind w:right="-95"/>
        <w:jc w:val="center"/>
        <w:rPr>
          <w:rFonts w:ascii="Times New Roman" w:hAnsi="Times New Roman" w:eastAsia="方正小标宋简体"/>
          <w:bCs/>
          <w:sz w:val="52"/>
          <w:szCs w:val="52"/>
        </w:rPr>
      </w:pPr>
      <w:r>
        <w:rPr>
          <w:rFonts w:hint="eastAsia" w:ascii="Times New Roman" w:hAnsi="Times New Roman" w:eastAsia="方正小标宋简体" w:cs="华文中宋"/>
          <w:bCs/>
          <w:sz w:val="52"/>
          <w:szCs w:val="52"/>
        </w:rPr>
        <w:t>推</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荐</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审</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批</w:t>
      </w:r>
      <w:r>
        <w:rPr>
          <w:rFonts w:ascii="Times New Roman" w:hAnsi="Times New Roman" w:eastAsia="方正小标宋简体" w:cs="华文中宋"/>
          <w:bCs/>
          <w:sz w:val="52"/>
          <w:szCs w:val="52"/>
        </w:rPr>
        <w:t xml:space="preserve"> </w:t>
      </w:r>
      <w:r>
        <w:rPr>
          <w:rFonts w:hint="eastAsia" w:ascii="Times New Roman" w:hAnsi="Times New Roman" w:eastAsia="方正小标宋简体" w:cs="华文中宋"/>
          <w:bCs/>
          <w:sz w:val="52"/>
          <w:szCs w:val="52"/>
        </w:rPr>
        <w:t>表</w:t>
      </w:r>
    </w:p>
    <w:p>
      <w:pPr>
        <w:widowControl w:val="0"/>
        <w:spacing w:line="560" w:lineRule="exact"/>
        <w:jc w:val="both"/>
        <w:rPr>
          <w:rFonts w:ascii="Times New Roman" w:hAnsi="Times New Roman" w:eastAsia="华文中宋"/>
          <w:b/>
          <w:bCs/>
          <w:sz w:val="52"/>
          <w:szCs w:val="52"/>
        </w:rPr>
      </w:pPr>
    </w:p>
    <w:p>
      <w:pPr>
        <w:widowControl w:val="0"/>
        <w:spacing w:line="560" w:lineRule="exact"/>
        <w:jc w:val="both"/>
        <w:rPr>
          <w:rFonts w:ascii="Times New Roman" w:hAnsi="Times New Roman" w:eastAsia="仿宋_GB2312"/>
          <w:sz w:val="52"/>
          <w:szCs w:val="52"/>
        </w:rPr>
      </w:pPr>
    </w:p>
    <w:p>
      <w:pPr>
        <w:widowControl w:val="0"/>
        <w:spacing w:line="560" w:lineRule="exact"/>
        <w:jc w:val="both"/>
        <w:rPr>
          <w:rFonts w:ascii="Times New Roman" w:hAnsi="Times New Roman" w:eastAsia="仿宋_GB2312"/>
          <w:sz w:val="52"/>
          <w:szCs w:val="52"/>
        </w:rPr>
      </w:pPr>
    </w:p>
    <w:p>
      <w:pPr>
        <w:widowControl w:val="0"/>
        <w:spacing w:line="560" w:lineRule="exact"/>
        <w:jc w:val="both"/>
        <w:rPr>
          <w:rFonts w:ascii="Times New Roman" w:hAnsi="Times New Roman" w:eastAsia="仿宋_GB2312"/>
          <w:sz w:val="52"/>
          <w:szCs w:val="52"/>
        </w:rPr>
      </w:pPr>
    </w:p>
    <w:p>
      <w:pPr>
        <w:widowControl w:val="0"/>
        <w:spacing w:line="560" w:lineRule="exact"/>
        <w:jc w:val="both"/>
        <w:rPr>
          <w:rFonts w:ascii="Times New Roman" w:hAnsi="Times New Roman" w:eastAsia="仿宋_GB2312"/>
          <w:sz w:val="52"/>
          <w:szCs w:val="52"/>
        </w:rPr>
      </w:pPr>
    </w:p>
    <w:p>
      <w:pPr>
        <w:widowControl w:val="0"/>
        <w:tabs>
          <w:tab w:val="bar" w:pos="-1843"/>
          <w:tab w:val="bar" w:pos="-1701"/>
        </w:tabs>
        <w:spacing w:line="560" w:lineRule="exact"/>
        <w:ind w:firstLine="1260" w:firstLineChars="35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姓</w:t>
      </w:r>
      <w:r>
        <w:rPr>
          <w:rFonts w:ascii="Times New Roman" w:hAnsi="Times New Roman" w:eastAsia="仿宋_GB2312" w:cs="仿宋_GB2312"/>
          <w:sz w:val="36"/>
          <w:szCs w:val="36"/>
        </w:rPr>
        <w:t xml:space="preserve">    </w:t>
      </w:r>
      <w:r>
        <w:rPr>
          <w:rFonts w:hint="eastAsia" w:ascii="Times New Roman" w:hAnsi="Times New Roman" w:eastAsia="仿宋_GB2312" w:cs="仿宋_GB2312"/>
          <w:sz w:val="36"/>
          <w:szCs w:val="36"/>
        </w:rPr>
        <w:t>名</w:t>
      </w:r>
      <w:r>
        <w:rPr>
          <w:rFonts w:ascii="Times New Roman" w:hAnsi="Times New Roman" w:eastAsia="仿宋_GB2312" w:cs="仿宋_GB2312"/>
          <w:sz w:val="36"/>
          <w:szCs w:val="36"/>
          <w:u w:val="single"/>
        </w:rPr>
        <w:t xml:space="preserve">                           </w:t>
      </w:r>
    </w:p>
    <w:p>
      <w:pPr>
        <w:widowControl w:val="0"/>
        <w:tabs>
          <w:tab w:val="bar" w:pos="-1843"/>
          <w:tab w:val="bar" w:pos="-1701"/>
        </w:tabs>
        <w:spacing w:line="560" w:lineRule="exact"/>
        <w:ind w:firstLine="1260" w:firstLineChars="350"/>
        <w:jc w:val="both"/>
        <w:rPr>
          <w:rFonts w:ascii="Times New Roman" w:hAnsi="Times New Roman" w:eastAsia="仿宋_GB2312"/>
          <w:sz w:val="36"/>
          <w:szCs w:val="36"/>
        </w:rPr>
      </w:pPr>
    </w:p>
    <w:p>
      <w:pPr>
        <w:widowControl w:val="0"/>
        <w:tabs>
          <w:tab w:val="bar" w:pos="-1843"/>
          <w:tab w:val="bar" w:pos="-1701"/>
        </w:tabs>
        <w:spacing w:line="560" w:lineRule="exact"/>
        <w:ind w:firstLine="1260" w:firstLineChars="35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工作单位</w:t>
      </w:r>
      <w:bookmarkStart w:id="0" w:name="OLE_LINK2"/>
      <w:bookmarkEnd w:id="0"/>
      <w:r>
        <w:rPr>
          <w:rFonts w:ascii="Times New Roman" w:hAnsi="Times New Roman" w:eastAsia="仿宋_GB2312" w:cs="仿宋_GB2312"/>
          <w:sz w:val="36"/>
          <w:szCs w:val="36"/>
          <w:u w:val="single"/>
        </w:rPr>
        <w:t xml:space="preserve">                           </w:t>
      </w:r>
    </w:p>
    <w:p>
      <w:pPr>
        <w:widowControl w:val="0"/>
        <w:tabs>
          <w:tab w:val="bar" w:pos="-1843"/>
          <w:tab w:val="bar" w:pos="-1701"/>
        </w:tabs>
        <w:spacing w:line="560" w:lineRule="exact"/>
        <w:ind w:firstLine="1260" w:firstLineChars="350"/>
        <w:jc w:val="both"/>
        <w:rPr>
          <w:rFonts w:ascii="Times New Roman" w:hAnsi="Times New Roman" w:eastAsia="仿宋_GB2312"/>
          <w:sz w:val="36"/>
          <w:szCs w:val="36"/>
        </w:rPr>
      </w:pPr>
    </w:p>
    <w:p>
      <w:pPr>
        <w:widowControl w:val="0"/>
        <w:tabs>
          <w:tab w:val="bar" w:pos="-1843"/>
          <w:tab w:val="bar" w:pos="-1701"/>
        </w:tabs>
        <w:spacing w:line="560" w:lineRule="exact"/>
        <w:ind w:firstLine="1260" w:firstLineChars="35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推荐单位</w:t>
      </w:r>
      <w:r>
        <w:rPr>
          <w:rFonts w:ascii="Times New Roman" w:hAnsi="Times New Roman" w:eastAsia="仿宋_GB2312" w:cs="仿宋_GB2312"/>
          <w:sz w:val="36"/>
          <w:szCs w:val="36"/>
          <w:u w:val="single"/>
        </w:rPr>
        <w:t xml:space="preserve">                           </w:t>
      </w:r>
    </w:p>
    <w:p>
      <w:pPr>
        <w:widowControl w:val="0"/>
        <w:spacing w:line="560" w:lineRule="exact"/>
        <w:ind w:firstLine="1260" w:firstLineChars="350"/>
        <w:jc w:val="both"/>
        <w:rPr>
          <w:rFonts w:ascii="Times New Roman" w:hAnsi="Times New Roman" w:eastAsia="仿宋_GB2312"/>
          <w:sz w:val="36"/>
          <w:szCs w:val="36"/>
        </w:rPr>
      </w:pPr>
    </w:p>
    <w:p>
      <w:pPr>
        <w:widowControl w:val="0"/>
        <w:tabs>
          <w:tab w:val="bar" w:pos="-1843"/>
          <w:tab w:val="bar" w:pos="-1701"/>
        </w:tabs>
        <w:spacing w:line="560" w:lineRule="exact"/>
        <w:ind w:firstLine="1260" w:firstLineChars="350"/>
        <w:jc w:val="both"/>
        <w:rPr>
          <w:rFonts w:ascii="Times New Roman" w:hAnsi="Times New Roman" w:eastAsia="仿宋_GB2312" w:cs="仿宋_GB2312"/>
          <w:sz w:val="32"/>
          <w:szCs w:val="32"/>
          <w:u w:val="single"/>
        </w:rPr>
      </w:pPr>
      <w:r>
        <w:rPr>
          <w:rFonts w:hint="eastAsia" w:ascii="Times New Roman" w:hAnsi="Times New Roman" w:eastAsia="仿宋_GB2312" w:cs="仿宋_GB2312"/>
          <w:sz w:val="36"/>
          <w:szCs w:val="36"/>
        </w:rPr>
        <w:t>表彰层次</w:t>
      </w:r>
      <w:r>
        <w:rPr>
          <w:rFonts w:ascii="Times New Roman" w:hAnsi="Times New Roman" w:eastAsia="仿宋_GB2312" w:cs="仿宋_GB2312"/>
          <w:sz w:val="36"/>
          <w:szCs w:val="36"/>
          <w:u w:val="single"/>
        </w:rPr>
        <w:t xml:space="preserve">            </w:t>
      </w:r>
      <w:r>
        <w:rPr>
          <w:rFonts w:hint="eastAsia" w:ascii="Times New Roman" w:hAnsi="Times New Roman" w:eastAsia="仿宋_GB2312" w:cs="仿宋_GB2312"/>
          <w:sz w:val="32"/>
          <w:szCs w:val="32"/>
          <w:u w:val="single"/>
        </w:rPr>
        <w:t>省部级</w:t>
      </w:r>
      <w:r>
        <w:rPr>
          <w:rFonts w:ascii="Times New Roman" w:hAnsi="Times New Roman" w:eastAsia="仿宋_GB2312" w:cs="仿宋_GB2312"/>
          <w:sz w:val="32"/>
          <w:szCs w:val="32"/>
          <w:u w:val="single"/>
        </w:rPr>
        <w:t xml:space="preserve">           </w:t>
      </w:r>
    </w:p>
    <w:p>
      <w:pPr>
        <w:widowControl w:val="0"/>
        <w:tabs>
          <w:tab w:val="bar" w:pos="-1843"/>
          <w:tab w:val="bar" w:pos="-1701"/>
        </w:tabs>
        <w:spacing w:line="560" w:lineRule="exact"/>
        <w:ind w:firstLine="1600" w:firstLineChars="500"/>
        <w:jc w:val="both"/>
        <w:rPr>
          <w:rFonts w:ascii="Times New Roman" w:hAnsi="Times New Roman" w:eastAsia="仿宋_GB2312"/>
          <w:sz w:val="32"/>
          <w:szCs w:val="32"/>
          <w:u w:val="single"/>
        </w:rPr>
      </w:pPr>
    </w:p>
    <w:p>
      <w:pPr>
        <w:widowControl w:val="0"/>
        <w:spacing w:line="560" w:lineRule="exact"/>
        <w:jc w:val="center"/>
        <w:rPr>
          <w:rFonts w:ascii="Times New Roman" w:hAnsi="Times New Roman" w:eastAsia="仿宋"/>
          <w:sz w:val="32"/>
          <w:szCs w:val="32"/>
        </w:rPr>
      </w:pPr>
    </w:p>
    <w:p>
      <w:pPr>
        <w:widowControl w:val="0"/>
        <w:spacing w:line="560" w:lineRule="exact"/>
        <w:jc w:val="center"/>
        <w:rPr>
          <w:rFonts w:ascii="Times New Roman" w:hAnsi="Times New Roman" w:eastAsia="仿宋_GB2312"/>
          <w:sz w:val="32"/>
          <w:szCs w:val="32"/>
        </w:rPr>
      </w:pPr>
      <w:r>
        <w:rPr>
          <w:rFonts w:hint="eastAsia" w:ascii="Times New Roman" w:hAnsi="Times New Roman" w:eastAsia="仿宋_GB2312" w:cs="仿宋_GB2312"/>
          <w:sz w:val="32"/>
          <w:szCs w:val="32"/>
        </w:rPr>
        <w:t>填报时间：</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 xml:space="preserve">  </w:t>
      </w:r>
      <w:r>
        <w:rPr>
          <w:rFonts w:hint="eastAsia" w:ascii="Times New Roman" w:hAnsi="Times New Roman" w:eastAsia="仿宋_GB2312" w:cs="仿宋_GB2312"/>
          <w:sz w:val="32"/>
          <w:szCs w:val="32"/>
        </w:rPr>
        <w:t>月</w:t>
      </w:r>
    </w:p>
    <w:p>
      <w:pPr>
        <w:widowControl w:val="0"/>
        <w:spacing w:line="240" w:lineRule="auto"/>
        <w:jc w:val="center"/>
        <w:rPr>
          <w:rFonts w:ascii="Times New Roman" w:hAnsi="Times New Roman" w:eastAsia="黑体"/>
          <w:bCs/>
          <w:sz w:val="44"/>
          <w:szCs w:val="44"/>
        </w:rPr>
      </w:pPr>
      <w:r>
        <w:rPr>
          <w:rFonts w:ascii="Times New Roman" w:hAnsi="Times New Roman" w:eastAsia="仿宋_GB2312"/>
          <w:sz w:val="36"/>
          <w:szCs w:val="36"/>
        </w:rPr>
        <w:br w:type="page"/>
      </w:r>
      <w:r>
        <w:rPr>
          <w:rFonts w:hint="eastAsia" w:ascii="Times New Roman" w:hAnsi="Times New Roman" w:eastAsia="黑体" w:cs="华文中宋"/>
          <w:bCs/>
          <w:sz w:val="44"/>
          <w:szCs w:val="44"/>
        </w:rPr>
        <w:t>填表说明</w:t>
      </w:r>
    </w:p>
    <w:p>
      <w:pPr>
        <w:widowControl w:val="0"/>
        <w:spacing w:line="500" w:lineRule="exact"/>
        <w:ind w:firstLine="588" w:firstLineChars="196"/>
        <w:jc w:val="both"/>
        <w:rPr>
          <w:rFonts w:ascii="Times New Roman" w:hAnsi="Times New Roman" w:eastAsia="仿宋" w:cs="仿宋_GB2312"/>
          <w:sz w:val="30"/>
          <w:szCs w:val="30"/>
        </w:rPr>
      </w:pP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一、本表是全国工会系统先进工作者</w:t>
      </w:r>
      <w:r>
        <w:rPr>
          <w:rFonts w:hint="eastAsia" w:ascii="Times New Roman" w:hAnsi="Times New Roman" w:eastAsia="仿宋_GB2312"/>
          <w:sz w:val="30"/>
          <w:szCs w:val="30"/>
          <w:lang w:eastAsia="zh-CN"/>
        </w:rPr>
        <w:t>、劳动模范</w:t>
      </w:r>
      <w:r>
        <w:rPr>
          <w:rFonts w:hint="eastAsia" w:ascii="Times New Roman" w:hAnsi="Times New Roman" w:eastAsia="仿宋_GB2312"/>
          <w:sz w:val="30"/>
          <w:szCs w:val="30"/>
        </w:rPr>
        <w:t>推荐用表；</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二、本表用打印方式填写，不得随意更改格式，使用仿宋小四号字，数字统一使用阿拉伯数字，在贴照片处粘贴近期</w:t>
      </w:r>
      <w:r>
        <w:rPr>
          <w:rFonts w:ascii="Times New Roman" w:hAnsi="Times New Roman" w:eastAsia="仿宋_GB2312"/>
          <w:sz w:val="30"/>
          <w:szCs w:val="30"/>
        </w:rPr>
        <w:t>2</w:t>
      </w:r>
      <w:r>
        <w:rPr>
          <w:rFonts w:hint="eastAsia" w:ascii="Times New Roman" w:hAnsi="Times New Roman" w:eastAsia="仿宋_GB2312"/>
          <w:sz w:val="30"/>
          <w:szCs w:val="30"/>
        </w:rPr>
        <w:t>寸正面半身免冠蓝底彩色证件照；</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w:t>
      </w:r>
      <w:r>
        <w:rPr>
          <w:rFonts w:hint="eastAsia" w:ascii="Times New Roman" w:hAnsi="Times New Roman" w:eastAsia="仿宋_GB2312" w:cs="仿宋_GB2312"/>
          <w:sz w:val="30"/>
          <w:szCs w:val="30"/>
        </w:rPr>
        <w:t>“推荐单位”指各省（自治区、直辖市）评选牵头单位；</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四、籍贯填写格式为××省××市××县，工作单位填写全称，工作单位行政区划精确到县、区；</w:t>
      </w:r>
    </w:p>
    <w:p>
      <w:pPr>
        <w:adjustRightInd w:val="0"/>
        <w:snapToGrid w:val="0"/>
        <w:spacing w:line="329"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五、身份标识根据个人</w:t>
      </w:r>
      <w:r>
        <w:rPr>
          <w:rFonts w:hint="eastAsia" w:ascii="Times New Roman" w:hAnsi="Times New Roman" w:eastAsia="仿宋_GB2312"/>
          <w:color w:val="000000"/>
          <w:sz w:val="30"/>
          <w:szCs w:val="30"/>
          <w:lang w:eastAsia="zh-CN"/>
        </w:rPr>
        <w:t>情况</w:t>
      </w:r>
      <w:r>
        <w:rPr>
          <w:rFonts w:hint="eastAsia" w:ascii="Times New Roman" w:hAnsi="Times New Roman" w:eastAsia="仿宋_GB2312"/>
          <w:color w:val="000000"/>
          <w:sz w:val="30"/>
          <w:szCs w:val="30"/>
        </w:rPr>
        <w:t>选填干部、专业技术人员或其他；</w:t>
      </w:r>
    </w:p>
    <w:p>
      <w:pPr>
        <w:adjustRightInd w:val="0"/>
        <w:snapToGrid w:val="0"/>
        <w:spacing w:line="329" w:lineRule="auto"/>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六、职称等级</w:t>
      </w:r>
      <w:r>
        <w:rPr>
          <w:rFonts w:hint="eastAsia" w:ascii="Times New Roman" w:hAnsi="Times New Roman" w:eastAsia="仿宋_GB2312"/>
          <w:sz w:val="30"/>
          <w:szCs w:val="30"/>
        </w:rPr>
        <w:t>根据个人的职称情况选填正高级、副高级、中级或初级，并提供相应证明材料复印件；</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七、技术等级根据个人的情况选填高级技师、技师、高级工、中级工、初级工、普通工，并提供相应证明材料复印件；</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八、工作单位性质</w:t>
      </w:r>
      <w:r>
        <w:rPr>
          <w:rFonts w:hint="eastAsia" w:ascii="Times New Roman" w:hAnsi="Times New Roman" w:eastAsia="仿宋_GB2312" w:cs="仿宋_GB2312"/>
          <w:sz w:val="30"/>
          <w:szCs w:val="30"/>
        </w:rPr>
        <w:t>选填机关、参公单位、事业单位、社会组织、企业或其他</w:t>
      </w:r>
      <w:r>
        <w:rPr>
          <w:rFonts w:hint="eastAsia" w:ascii="Times New Roman" w:hAnsi="Times New Roman" w:eastAsia="仿宋_GB2312"/>
          <w:sz w:val="30"/>
          <w:szCs w:val="30"/>
        </w:rPr>
        <w:t>；</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九、工作单位隶属关系根据单位的管辖隶属关系，可选择填写中央，省，市、地区，县，街道、镇、乡或其他。</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十、简历从学徒或初中毕业填起，精确到月，不得断档；</w:t>
      </w:r>
    </w:p>
    <w:p>
      <w:pPr>
        <w:adjustRightInd w:val="0"/>
        <w:snapToGrid w:val="0"/>
        <w:spacing w:line="329" w:lineRule="auto"/>
        <w:ind w:firstLine="552" w:firstLineChars="200"/>
        <w:rPr>
          <w:rFonts w:ascii="Times New Roman" w:hAnsi="Times New Roman" w:eastAsia="仿宋_GB2312"/>
          <w:spacing w:val="-12"/>
          <w:sz w:val="30"/>
          <w:szCs w:val="30"/>
        </w:rPr>
      </w:pPr>
      <w:r>
        <w:rPr>
          <w:rFonts w:hint="eastAsia" w:ascii="Times New Roman" w:hAnsi="Times New Roman" w:eastAsia="仿宋_GB2312"/>
          <w:spacing w:val="-12"/>
          <w:sz w:val="30"/>
          <w:szCs w:val="30"/>
        </w:rPr>
        <w:t>十一、综合表现内容包括政治、思想、工作态度、纪律等，字数控制在</w:t>
      </w:r>
      <w:r>
        <w:rPr>
          <w:rFonts w:ascii="Times New Roman" w:hAnsi="Times New Roman" w:eastAsia="仿宋_GB2312"/>
          <w:spacing w:val="-12"/>
          <w:sz w:val="30"/>
          <w:szCs w:val="30"/>
        </w:rPr>
        <w:t>300</w:t>
      </w:r>
      <w:r>
        <w:rPr>
          <w:rFonts w:hint="eastAsia" w:ascii="Times New Roman" w:hAnsi="Times New Roman" w:eastAsia="仿宋_GB2312"/>
          <w:spacing w:val="-12"/>
          <w:sz w:val="30"/>
          <w:szCs w:val="30"/>
        </w:rPr>
        <w:t>字以内；主要事迹要求重点突出、准确精炼，</w:t>
      </w:r>
      <w:r>
        <w:rPr>
          <w:rFonts w:ascii="Times New Roman" w:hAnsi="Times New Roman" w:eastAsia="仿宋_GB2312"/>
          <w:spacing w:val="-12"/>
          <w:sz w:val="30"/>
          <w:szCs w:val="30"/>
        </w:rPr>
        <w:t>2000</w:t>
      </w:r>
      <w:r>
        <w:rPr>
          <w:rFonts w:hint="eastAsia" w:ascii="Times New Roman" w:hAnsi="Times New Roman" w:eastAsia="仿宋_GB2312"/>
          <w:spacing w:val="-12"/>
          <w:sz w:val="30"/>
          <w:szCs w:val="30"/>
        </w:rPr>
        <w:t>字左右；</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十二、何时何地受过何种奖励指曾获得的地市级以上奖励；</w:t>
      </w:r>
    </w:p>
    <w:p>
      <w:pPr>
        <w:adjustRightInd w:val="0"/>
        <w:snapToGrid w:val="0"/>
        <w:spacing w:line="329" w:lineRule="auto"/>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十三、本表盖章栏均需要相关负责人签字确认并加盖公章；</w:t>
      </w:r>
    </w:p>
    <w:p>
      <w:pPr>
        <w:adjustRightInd w:val="0"/>
        <w:snapToGrid w:val="0"/>
        <w:spacing w:line="329" w:lineRule="auto"/>
        <w:ind w:firstLine="600" w:firstLineChars="200"/>
        <w:rPr>
          <w:rFonts w:ascii="Times New Roman" w:hAnsi="Times New Roman" w:eastAsia="仿宋_GB2312"/>
          <w:sz w:val="28"/>
          <w:szCs w:val="28"/>
        </w:rPr>
        <w:sectPr>
          <w:pgSz w:w="11906" w:h="16838"/>
          <w:pgMar w:top="1701" w:right="1531" w:bottom="1701" w:left="1531" w:header="851" w:footer="1077" w:gutter="0"/>
          <w:pgNumType w:fmt="numberInDash"/>
          <w:cols w:space="720" w:num="1"/>
          <w:docGrid w:type="lines" w:linePitch="312" w:charSpace="0"/>
        </w:sectPr>
      </w:pPr>
      <w:r>
        <w:rPr>
          <w:rFonts w:hint="eastAsia" w:ascii="Times New Roman" w:hAnsi="Times New Roman" w:eastAsia="仿宋_GB2312"/>
          <w:sz w:val="30"/>
          <w:szCs w:val="30"/>
        </w:rPr>
        <w:t>十四、</w:t>
      </w:r>
      <w:r>
        <w:rPr>
          <w:rFonts w:hint="eastAsia" w:ascii="Times New Roman" w:hAnsi="Times New Roman" w:eastAsia="仿宋_GB2312" w:cs="仿宋_GB2312"/>
          <w:sz w:val="30"/>
          <w:szCs w:val="30"/>
        </w:rPr>
        <w:t>本表用</w:t>
      </w:r>
      <w:r>
        <w:rPr>
          <w:rFonts w:ascii="Times New Roman" w:hAnsi="Times New Roman" w:eastAsia="仿宋_GB2312" w:cs="仿宋_GB2312"/>
          <w:sz w:val="30"/>
          <w:szCs w:val="30"/>
        </w:rPr>
        <w:t>A4</w:t>
      </w:r>
      <w:r>
        <w:rPr>
          <w:rFonts w:hint="eastAsia" w:ascii="Times New Roman" w:hAnsi="Times New Roman" w:eastAsia="仿宋_GB2312" w:cs="仿宋_GB2312"/>
          <w:sz w:val="30"/>
          <w:szCs w:val="30"/>
        </w:rPr>
        <w:t>纸规格上报，一式</w:t>
      </w:r>
      <w:r>
        <w:rPr>
          <w:rFonts w:ascii="Times New Roman" w:hAnsi="Times New Roman" w:eastAsia="仿宋_GB2312" w:cs="仿宋_GB2312"/>
          <w:sz w:val="30"/>
          <w:szCs w:val="30"/>
        </w:rPr>
        <w:t>5</w:t>
      </w:r>
      <w:r>
        <w:rPr>
          <w:rFonts w:hint="eastAsia" w:ascii="Times New Roman" w:hAnsi="Times New Roman" w:eastAsia="仿宋_GB2312" w:cs="仿宋_GB2312"/>
          <w:sz w:val="30"/>
          <w:szCs w:val="30"/>
        </w:rPr>
        <w:t>份。</w:t>
      </w:r>
    </w:p>
    <w:tbl>
      <w:tblPr>
        <w:tblStyle w:val="7"/>
        <w:tblW w:w="88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56"/>
        <w:gridCol w:w="2530"/>
        <w:gridCol w:w="432"/>
        <w:gridCol w:w="723"/>
        <w:gridCol w:w="12"/>
        <w:gridCol w:w="1616"/>
        <w:gridCol w:w="2065"/>
        <w:gridCol w:w="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tcBorders>
              <w:top w:val="single" w:color="auto" w:sz="8" w:space="0"/>
            </w:tcBorders>
            <w:noWrap w:val="0"/>
            <w:vAlign w:val="center"/>
          </w:tcPr>
          <w:p>
            <w:pPr>
              <w:widowControl w:val="0"/>
              <w:adjustRightInd w:val="0"/>
              <w:snapToGrid w:val="0"/>
              <w:spacing w:line="240" w:lineRule="auto"/>
              <w:jc w:val="distribute"/>
              <w:rPr>
                <w:rFonts w:ascii="Times New Roman" w:hAnsi="Times New Roman" w:eastAsia="仿宋_GB2312"/>
                <w:sz w:val="24"/>
              </w:rPr>
            </w:pPr>
            <w:r>
              <w:rPr>
                <w:rFonts w:hint="eastAsia" w:ascii="Times New Roman" w:hAnsi="Times New Roman" w:eastAsia="仿宋_GB2312" w:cs="仿宋_GB2312"/>
                <w:sz w:val="24"/>
              </w:rPr>
              <w:t>姓名</w:t>
            </w:r>
          </w:p>
        </w:tc>
        <w:tc>
          <w:tcPr>
            <w:tcW w:w="2786" w:type="dxa"/>
            <w:gridSpan w:val="2"/>
            <w:tcBorders>
              <w:top w:val="single" w:color="auto" w:sz="8" w:space="0"/>
            </w:tcBorders>
            <w:noWrap w:val="0"/>
            <w:vAlign w:val="center"/>
          </w:tcPr>
          <w:p>
            <w:pPr>
              <w:widowControl w:val="0"/>
              <w:adjustRightInd w:val="0"/>
              <w:snapToGrid w:val="0"/>
              <w:spacing w:line="240" w:lineRule="auto"/>
              <w:rPr>
                <w:rFonts w:ascii="Times New Roman" w:hAnsi="Times New Roman" w:eastAsia="仿宋_GB2312"/>
                <w:sz w:val="24"/>
              </w:rPr>
            </w:pPr>
          </w:p>
        </w:tc>
        <w:tc>
          <w:tcPr>
            <w:tcW w:w="1155" w:type="dxa"/>
            <w:gridSpan w:val="2"/>
            <w:tcBorders>
              <w:top w:val="single" w:color="auto" w:sz="8" w:space="0"/>
            </w:tcBorders>
            <w:noWrap w:val="0"/>
            <w:vAlign w:val="center"/>
          </w:tcPr>
          <w:p>
            <w:pPr>
              <w:widowControl w:val="0"/>
              <w:adjustRightInd w:val="0"/>
              <w:snapToGrid w:val="0"/>
              <w:spacing w:line="240" w:lineRule="auto"/>
              <w:jc w:val="distribute"/>
              <w:rPr>
                <w:rFonts w:ascii="Times New Roman" w:hAnsi="Times New Roman" w:eastAsia="仿宋_GB2312"/>
                <w:sz w:val="24"/>
              </w:rPr>
            </w:pPr>
            <w:r>
              <w:rPr>
                <w:rFonts w:hint="eastAsia" w:ascii="Times New Roman" w:hAnsi="Times New Roman" w:eastAsia="仿宋_GB2312" w:cs="仿宋_GB2312"/>
                <w:spacing w:val="-20"/>
                <w:sz w:val="24"/>
              </w:rPr>
              <w:t>性别</w:t>
            </w:r>
          </w:p>
        </w:tc>
        <w:tc>
          <w:tcPr>
            <w:tcW w:w="1628" w:type="dxa"/>
            <w:gridSpan w:val="2"/>
            <w:tcBorders>
              <w:top w:val="single" w:color="auto" w:sz="8" w:space="0"/>
            </w:tcBorders>
            <w:noWrap w:val="0"/>
            <w:vAlign w:val="center"/>
          </w:tcPr>
          <w:p>
            <w:pPr>
              <w:widowControl w:val="0"/>
              <w:adjustRightInd w:val="0"/>
              <w:snapToGrid w:val="0"/>
              <w:spacing w:line="240" w:lineRule="auto"/>
              <w:rPr>
                <w:rFonts w:ascii="Times New Roman" w:hAnsi="Times New Roman" w:eastAsia="仿宋_GB2312"/>
                <w:sz w:val="24"/>
              </w:rPr>
            </w:pPr>
          </w:p>
        </w:tc>
        <w:tc>
          <w:tcPr>
            <w:tcW w:w="2076" w:type="dxa"/>
            <w:gridSpan w:val="2"/>
            <w:vMerge w:val="restart"/>
            <w:tcBorders>
              <w:top w:val="single" w:color="auto" w:sz="8" w:space="0"/>
            </w:tcBorders>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方正书宋简体"/>
                <w:sz w:val="24"/>
              </w:rPr>
              <w:t>照片</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方正书宋简体"/>
                <w:sz w:val="24"/>
              </w:rPr>
              <w:t>（近期</w:t>
            </w:r>
            <w:r>
              <w:rPr>
                <w:rFonts w:ascii="Times New Roman" w:hAnsi="Times New Roman" w:eastAsia="仿宋_GB2312" w:cs="方正书宋简体"/>
                <w:sz w:val="24"/>
              </w:rPr>
              <w:t>2</w:t>
            </w:r>
            <w:r>
              <w:rPr>
                <w:rFonts w:hint="eastAsia" w:ascii="Times New Roman" w:hAnsi="Times New Roman" w:eastAsia="仿宋_GB2312" w:cs="方正书宋简体"/>
                <w:sz w:val="24"/>
              </w:rPr>
              <w:t>寸正面半</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方正书宋简体"/>
                <w:sz w:val="24"/>
              </w:rPr>
              <w:t>身免冠蓝底彩色证件照）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olor w:val="auto"/>
                <w:spacing w:val="-20"/>
                <w:sz w:val="24"/>
              </w:rPr>
            </w:pPr>
            <w:r>
              <w:rPr>
                <w:rFonts w:hint="eastAsia" w:ascii="Times New Roman" w:hAnsi="Times New Roman" w:eastAsia="仿宋_GB2312" w:cs="仿宋_GB2312"/>
                <w:color w:val="auto"/>
                <w:sz w:val="24"/>
              </w:rPr>
              <w:t>民族</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olor w:val="auto"/>
                <w:sz w:val="24"/>
              </w:rPr>
            </w:pPr>
            <w:r>
              <w:rPr>
                <w:rFonts w:hint="eastAsia" w:ascii="Times New Roman" w:hAnsi="Times New Roman" w:eastAsia="仿宋_GB2312" w:cs="仿宋_GB2312"/>
                <w:color w:val="auto"/>
                <w:spacing w:val="-20"/>
                <w:sz w:val="24"/>
              </w:rPr>
              <w:t>出生日期</w:t>
            </w:r>
          </w:p>
        </w:tc>
        <w:tc>
          <w:tcPr>
            <w:tcW w:w="1628" w:type="dxa"/>
            <w:gridSpan w:val="2"/>
            <w:noWrap w:val="0"/>
            <w:vAlign w:val="center"/>
          </w:tcPr>
          <w:p>
            <w:pPr>
              <w:widowControl w:val="0"/>
              <w:adjustRightInd w:val="0"/>
              <w:snapToGrid w:val="0"/>
              <w:spacing w:line="240" w:lineRule="auto"/>
              <w:rPr>
                <w:rFonts w:ascii="Times New Roman" w:hAnsi="Times New Roman" w:eastAsia="仿宋_GB2312"/>
                <w:color w:val="FF0000"/>
                <w:sz w:val="24"/>
              </w:rPr>
            </w:pPr>
          </w:p>
        </w:tc>
        <w:tc>
          <w:tcPr>
            <w:tcW w:w="2076"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olor w:val="auto"/>
                <w:spacing w:val="-20"/>
                <w:sz w:val="24"/>
              </w:rPr>
            </w:pPr>
            <w:r>
              <w:rPr>
                <w:rFonts w:hint="eastAsia" w:ascii="Times New Roman" w:hAnsi="Times New Roman" w:eastAsia="仿宋_GB2312" w:cs="仿宋_GB2312"/>
                <w:color w:val="auto"/>
                <w:sz w:val="24"/>
              </w:rPr>
              <w:t>籍贯</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olor w:val="auto"/>
                <w:sz w:val="24"/>
              </w:rPr>
            </w:pPr>
            <w:r>
              <w:rPr>
                <w:rFonts w:hint="eastAsia" w:ascii="Times New Roman" w:hAnsi="Times New Roman" w:eastAsia="仿宋_GB2312" w:cs="仿宋_GB2312"/>
                <w:color w:val="auto"/>
                <w:spacing w:val="36"/>
                <w:sz w:val="24"/>
              </w:rPr>
              <w:t>户籍地</w:t>
            </w:r>
          </w:p>
        </w:tc>
        <w:tc>
          <w:tcPr>
            <w:tcW w:w="1628" w:type="dxa"/>
            <w:gridSpan w:val="2"/>
            <w:noWrap w:val="0"/>
            <w:vAlign w:val="center"/>
          </w:tcPr>
          <w:p>
            <w:pPr>
              <w:widowControl w:val="0"/>
              <w:adjustRightInd w:val="0"/>
              <w:snapToGrid w:val="0"/>
              <w:spacing w:line="240" w:lineRule="auto"/>
              <w:rPr>
                <w:rFonts w:ascii="Times New Roman" w:hAnsi="Times New Roman" w:eastAsia="仿宋_GB2312"/>
                <w:color w:val="FF0000"/>
                <w:sz w:val="24"/>
              </w:rPr>
            </w:pPr>
          </w:p>
        </w:tc>
        <w:tc>
          <w:tcPr>
            <w:tcW w:w="2076"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olor w:val="auto"/>
                <w:sz w:val="24"/>
              </w:rPr>
            </w:pPr>
            <w:r>
              <w:rPr>
                <w:rFonts w:hint="eastAsia" w:ascii="Times New Roman" w:hAnsi="Times New Roman" w:eastAsia="仿宋_GB2312" w:cs="仿宋_GB2312"/>
                <w:color w:val="auto"/>
                <w:spacing w:val="-20"/>
                <w:sz w:val="24"/>
              </w:rPr>
              <w:t>政治面貌</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olor w:val="auto"/>
                <w:sz w:val="24"/>
              </w:rPr>
            </w:pPr>
            <w:r>
              <w:rPr>
                <w:rFonts w:hint="eastAsia" w:ascii="Times New Roman" w:hAnsi="Times New Roman" w:eastAsia="仿宋_GB2312" w:cs="仿宋_GB2312"/>
                <w:color w:val="auto"/>
                <w:spacing w:val="-20"/>
                <w:sz w:val="24"/>
              </w:rPr>
              <w:t>身份标识</w:t>
            </w:r>
          </w:p>
        </w:tc>
        <w:tc>
          <w:tcPr>
            <w:tcW w:w="1628" w:type="dxa"/>
            <w:gridSpan w:val="2"/>
            <w:noWrap w:val="0"/>
            <w:vAlign w:val="center"/>
          </w:tcPr>
          <w:p>
            <w:pPr>
              <w:widowControl w:val="0"/>
              <w:adjustRightInd w:val="0"/>
              <w:snapToGrid w:val="0"/>
              <w:spacing w:line="240" w:lineRule="auto"/>
              <w:rPr>
                <w:rFonts w:ascii="Times New Roman" w:hAnsi="Times New Roman" w:eastAsia="仿宋_GB2312"/>
                <w:color w:val="FF0000"/>
                <w:spacing w:val="-20"/>
                <w:w w:val="90"/>
                <w:sz w:val="24"/>
              </w:rPr>
            </w:pPr>
          </w:p>
        </w:tc>
        <w:tc>
          <w:tcPr>
            <w:tcW w:w="2076"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s="仿宋_GB2312"/>
                <w:color w:val="auto"/>
                <w:spacing w:val="-20"/>
                <w:sz w:val="24"/>
              </w:rPr>
            </w:pPr>
            <w:r>
              <w:rPr>
                <w:rFonts w:hint="eastAsia" w:ascii="Times New Roman" w:hAnsi="Times New Roman" w:eastAsia="仿宋_GB2312" w:cs="仿宋_GB2312"/>
                <w:color w:val="auto"/>
                <w:spacing w:val="-20"/>
                <w:sz w:val="24"/>
              </w:rPr>
              <w:t>学历</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pacing w:val="-20"/>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s="仿宋_GB2312"/>
                <w:color w:val="auto"/>
                <w:spacing w:val="-20"/>
                <w:sz w:val="24"/>
              </w:rPr>
            </w:pPr>
            <w:r>
              <w:rPr>
                <w:rFonts w:hint="eastAsia" w:ascii="Times New Roman" w:hAnsi="Times New Roman" w:eastAsia="仿宋_GB2312" w:cs="仿宋_GB2312"/>
                <w:color w:val="auto"/>
                <w:spacing w:val="-20"/>
                <w:sz w:val="24"/>
              </w:rPr>
              <w:t>学位</w:t>
            </w:r>
          </w:p>
        </w:tc>
        <w:tc>
          <w:tcPr>
            <w:tcW w:w="1628" w:type="dxa"/>
            <w:gridSpan w:val="2"/>
            <w:noWrap w:val="0"/>
            <w:vAlign w:val="center"/>
          </w:tcPr>
          <w:p>
            <w:pPr>
              <w:widowControl w:val="0"/>
              <w:adjustRightInd w:val="0"/>
              <w:snapToGrid w:val="0"/>
              <w:spacing w:line="240" w:lineRule="auto"/>
              <w:rPr>
                <w:rFonts w:ascii="Times New Roman" w:hAnsi="Times New Roman" w:eastAsia="仿宋_GB2312"/>
                <w:color w:val="FF0000"/>
                <w:spacing w:val="-20"/>
                <w:sz w:val="24"/>
              </w:rPr>
            </w:pPr>
          </w:p>
        </w:tc>
        <w:tc>
          <w:tcPr>
            <w:tcW w:w="2076"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s="仿宋_GB2312"/>
                <w:color w:val="auto"/>
                <w:spacing w:val="-20"/>
                <w:sz w:val="24"/>
              </w:rPr>
            </w:pPr>
            <w:r>
              <w:rPr>
                <w:rFonts w:hint="eastAsia" w:ascii="Times New Roman" w:hAnsi="Times New Roman" w:eastAsia="仿宋_GB2312" w:cs="仿宋_GB2312"/>
                <w:color w:val="auto"/>
                <w:spacing w:val="-20"/>
                <w:sz w:val="24"/>
              </w:rPr>
              <w:t>证件类型</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s="仿宋_GB2312"/>
                <w:color w:val="auto"/>
                <w:spacing w:val="-20"/>
                <w:sz w:val="24"/>
              </w:rPr>
            </w:pPr>
            <w:r>
              <w:rPr>
                <w:rFonts w:hint="eastAsia" w:ascii="Times New Roman" w:hAnsi="Times New Roman" w:eastAsia="仿宋_GB2312" w:cs="仿宋_GB2312"/>
                <w:color w:val="auto"/>
                <w:spacing w:val="-20"/>
                <w:sz w:val="24"/>
              </w:rPr>
              <w:t>证件号码</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s="仿宋_GB2312"/>
                <w:color w:val="auto"/>
                <w:spacing w:val="-20"/>
                <w:sz w:val="24"/>
              </w:rPr>
            </w:pPr>
            <w:r>
              <w:rPr>
                <w:rFonts w:hint="eastAsia" w:ascii="Times New Roman" w:hAnsi="Times New Roman" w:eastAsia="仿宋_GB2312" w:cs="仿宋_GB2312"/>
                <w:color w:val="auto"/>
                <w:spacing w:val="-20"/>
                <w:sz w:val="24"/>
              </w:rPr>
              <w:t>工作单位</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s="仿宋_GB2312"/>
                <w:color w:val="auto"/>
                <w:spacing w:val="-20"/>
                <w:sz w:val="24"/>
              </w:rPr>
            </w:pPr>
            <w:r>
              <w:rPr>
                <w:rFonts w:hint="eastAsia" w:ascii="Times New Roman" w:hAnsi="Times New Roman" w:eastAsia="仿宋_GB2312" w:cs="仿宋_GB2312"/>
                <w:color w:val="auto"/>
                <w:spacing w:val="-20"/>
                <w:sz w:val="24"/>
              </w:rPr>
              <w:t>职务</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olor w:val="auto"/>
                <w:spacing w:val="-20"/>
                <w:sz w:val="24"/>
              </w:rPr>
            </w:pPr>
            <w:r>
              <w:rPr>
                <w:rFonts w:hint="eastAsia" w:ascii="Times New Roman" w:hAnsi="Times New Roman" w:eastAsia="仿宋_GB2312" w:cs="仿宋_GB2312"/>
                <w:color w:val="auto"/>
                <w:spacing w:val="-20"/>
                <w:sz w:val="24"/>
              </w:rPr>
              <w:t>主要兼任职务</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olor w:val="auto"/>
                <w:spacing w:val="36"/>
                <w:sz w:val="24"/>
              </w:rPr>
            </w:pPr>
            <w:r>
              <w:rPr>
                <w:rFonts w:hint="eastAsia" w:ascii="Times New Roman" w:hAnsi="Times New Roman" w:eastAsia="仿宋_GB2312" w:cs="仿宋_GB2312"/>
                <w:color w:val="auto"/>
                <w:spacing w:val="-20"/>
                <w:sz w:val="24"/>
              </w:rPr>
              <w:t>行政级别</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olor w:val="auto"/>
                <w:spacing w:val="-20"/>
                <w:sz w:val="24"/>
              </w:rPr>
            </w:pPr>
            <w:r>
              <w:rPr>
                <w:rFonts w:hint="eastAsia" w:ascii="Times New Roman" w:hAnsi="Times New Roman" w:eastAsia="仿宋_GB2312" w:cs="仿宋_GB2312"/>
                <w:color w:val="auto"/>
                <w:spacing w:val="-20"/>
                <w:sz w:val="24"/>
              </w:rPr>
              <w:t>职称</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color w:val="auto"/>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olor w:val="auto"/>
                <w:spacing w:val="-20"/>
                <w:sz w:val="24"/>
              </w:rPr>
            </w:pPr>
            <w:r>
              <w:rPr>
                <w:rFonts w:hint="eastAsia" w:ascii="Times New Roman" w:hAnsi="Times New Roman" w:eastAsia="仿宋_GB2312" w:cs="仿宋_GB2312"/>
                <w:color w:val="auto"/>
                <w:spacing w:val="-20"/>
                <w:sz w:val="24"/>
              </w:rPr>
              <w:t>职称等级</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color w:val="FF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cs="仿宋_GB2312"/>
                <w:spacing w:val="-20"/>
                <w:sz w:val="24"/>
              </w:rPr>
              <w:t>技术等级</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spacing w:val="-20"/>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cs="仿宋_GB2312"/>
                <w:spacing w:val="-20"/>
                <w:sz w:val="24"/>
              </w:rPr>
              <w:t>从业状态</w:t>
            </w:r>
          </w:p>
        </w:tc>
        <w:tc>
          <w:tcPr>
            <w:tcW w:w="3704" w:type="dxa"/>
            <w:gridSpan w:val="4"/>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sz w:val="24"/>
              </w:rPr>
              <w:t>在职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cs="仿宋_GB2312"/>
                <w:spacing w:val="-20"/>
                <w:sz w:val="24"/>
              </w:rPr>
              <w:t>参加工作日期</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cs="仿宋_GB2312"/>
                <w:spacing w:val="-20"/>
                <w:sz w:val="24"/>
              </w:rPr>
              <w:t>工作单位性质</w:t>
            </w:r>
          </w:p>
        </w:tc>
        <w:tc>
          <w:tcPr>
            <w:tcW w:w="3704" w:type="dxa"/>
            <w:gridSpan w:val="4"/>
            <w:noWrap w:val="0"/>
            <w:vAlign w:val="center"/>
          </w:tcPr>
          <w:p>
            <w:pPr>
              <w:widowControl w:val="0"/>
              <w:adjustRightInd w:val="0"/>
              <w:snapToGrid w:val="0"/>
              <w:spacing w:line="240" w:lineRule="auto"/>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s="仿宋_GB2312"/>
                <w:spacing w:val="-20"/>
                <w:sz w:val="24"/>
              </w:rPr>
            </w:pPr>
            <w:r>
              <w:rPr>
                <w:rFonts w:hint="eastAsia" w:ascii="Times New Roman" w:hAnsi="Times New Roman" w:eastAsia="仿宋_GB2312" w:cs="仿宋_GB2312"/>
                <w:spacing w:val="-20"/>
                <w:sz w:val="24"/>
              </w:rPr>
              <w:t>工作单位隶属关系</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cs="仿宋_GB2312"/>
                <w:spacing w:val="-20"/>
                <w:sz w:val="24"/>
              </w:rPr>
            </w:pPr>
            <w:r>
              <w:rPr>
                <w:rFonts w:hint="eastAsia" w:ascii="Times New Roman" w:hAnsi="Times New Roman" w:eastAsia="仿宋_GB2312"/>
                <w:spacing w:val="-20"/>
                <w:sz w:val="24"/>
              </w:rPr>
              <w:t>工作单位行政区划</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spacing w:val="-20"/>
                <w:sz w:val="24"/>
              </w:rPr>
              <w:t>工作单位地址</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spacing w:val="-20"/>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spacing w:val="-20"/>
                <w:sz w:val="24"/>
              </w:rPr>
              <w:t>工作单位邮编</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spacing w:val="-2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s="仿宋_GB2312"/>
                <w:spacing w:val="-20"/>
                <w:sz w:val="24"/>
              </w:rPr>
            </w:pPr>
            <w:r>
              <w:rPr>
                <w:rFonts w:hint="eastAsia" w:ascii="Times New Roman" w:hAnsi="Times New Roman" w:eastAsia="仿宋_GB2312" w:cs="仿宋_GB2312"/>
                <w:spacing w:val="-20"/>
                <w:sz w:val="24"/>
              </w:rPr>
              <w:t>工作单位联系电话</w:t>
            </w:r>
          </w:p>
        </w:tc>
        <w:tc>
          <w:tcPr>
            <w:tcW w:w="2786" w:type="dxa"/>
            <w:gridSpan w:val="2"/>
            <w:noWrap w:val="0"/>
            <w:vAlign w:val="center"/>
          </w:tcPr>
          <w:p>
            <w:pPr>
              <w:widowControl w:val="0"/>
              <w:adjustRightInd w:val="0"/>
              <w:snapToGrid w:val="0"/>
              <w:spacing w:line="240" w:lineRule="auto"/>
              <w:rPr>
                <w:rFonts w:ascii="Times New Roman" w:hAnsi="Times New Roman" w:eastAsia="仿宋_GB2312"/>
                <w:sz w:val="24"/>
              </w:rPr>
            </w:pPr>
          </w:p>
        </w:tc>
        <w:tc>
          <w:tcPr>
            <w:tcW w:w="1155" w:type="dxa"/>
            <w:gridSpan w:val="2"/>
            <w:noWrap w:val="0"/>
            <w:vAlign w:val="center"/>
          </w:tcPr>
          <w:p>
            <w:pPr>
              <w:widowControl w:val="0"/>
              <w:adjustRightInd w:val="0"/>
              <w:snapToGrid w:val="0"/>
              <w:spacing w:line="240" w:lineRule="auto"/>
              <w:jc w:val="distribute"/>
              <w:rPr>
                <w:rFonts w:ascii="Times New Roman" w:hAnsi="Times New Roman" w:eastAsia="仿宋_GB2312"/>
                <w:spacing w:val="-20"/>
                <w:sz w:val="24"/>
              </w:rPr>
            </w:pPr>
            <w:r>
              <w:rPr>
                <w:rFonts w:hint="eastAsia" w:ascii="Times New Roman" w:hAnsi="Times New Roman" w:eastAsia="仿宋_GB2312"/>
                <w:spacing w:val="-20"/>
                <w:sz w:val="24"/>
              </w:rPr>
              <w:t>个人手机号码</w:t>
            </w:r>
          </w:p>
        </w:tc>
        <w:tc>
          <w:tcPr>
            <w:tcW w:w="3704" w:type="dxa"/>
            <w:gridSpan w:val="4"/>
            <w:noWrap w:val="0"/>
            <w:vAlign w:val="center"/>
          </w:tcPr>
          <w:p>
            <w:pPr>
              <w:widowControl w:val="0"/>
              <w:adjustRightInd w:val="0"/>
              <w:snapToGrid w:val="0"/>
              <w:spacing w:line="240" w:lineRule="auto"/>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99" w:type="dxa"/>
            <w:noWrap w:val="0"/>
            <w:vAlign w:val="center"/>
          </w:tcPr>
          <w:p>
            <w:pPr>
              <w:widowControl w:val="0"/>
              <w:adjustRightInd w:val="0"/>
              <w:snapToGrid w:val="0"/>
              <w:spacing w:line="240" w:lineRule="auto"/>
              <w:jc w:val="distribute"/>
              <w:rPr>
                <w:rFonts w:ascii="Times New Roman" w:hAnsi="Times New Roman" w:eastAsia="仿宋_GB2312" w:cs="仿宋_GB2312"/>
                <w:spacing w:val="-20"/>
                <w:sz w:val="24"/>
              </w:rPr>
            </w:pPr>
            <w:r>
              <w:rPr>
                <w:rFonts w:hint="eastAsia" w:ascii="Times New Roman" w:hAnsi="Times New Roman" w:eastAsia="仿宋_GB2312" w:cs="仿宋_GB2312"/>
                <w:spacing w:val="-20"/>
                <w:sz w:val="24"/>
              </w:rPr>
              <w:t>拟授予</w:t>
            </w:r>
          </w:p>
          <w:p>
            <w:pPr>
              <w:widowControl w:val="0"/>
              <w:adjustRightInd w:val="0"/>
              <w:snapToGrid w:val="0"/>
              <w:spacing w:line="240" w:lineRule="auto"/>
              <w:jc w:val="distribute"/>
              <w:rPr>
                <w:rFonts w:ascii="Times New Roman" w:hAnsi="Times New Roman" w:eastAsia="仿宋_GB2312" w:cs="仿宋_GB2312"/>
                <w:spacing w:val="-20"/>
                <w:sz w:val="24"/>
              </w:rPr>
            </w:pPr>
            <w:r>
              <w:rPr>
                <w:rFonts w:hint="eastAsia" w:ascii="Times New Roman" w:hAnsi="Times New Roman" w:eastAsia="仿宋_GB2312" w:cs="仿宋_GB2312"/>
                <w:spacing w:val="-20"/>
                <w:sz w:val="24"/>
              </w:rPr>
              <w:t>称号</w:t>
            </w:r>
          </w:p>
        </w:tc>
        <w:tc>
          <w:tcPr>
            <w:tcW w:w="7645" w:type="dxa"/>
            <w:gridSpan w:val="8"/>
            <w:noWrap w:val="0"/>
            <w:vAlign w:val="center"/>
          </w:tcPr>
          <w:p>
            <w:pPr>
              <w:widowControl w:val="0"/>
              <w:adjustRightInd w:val="0"/>
              <w:snapToGrid w:val="0"/>
              <w:spacing w:line="240" w:lineRule="auto"/>
              <w:jc w:val="center"/>
              <w:rPr>
                <w:rFonts w:hint="eastAsia" w:ascii="Times New Roman" w:hAnsi="Times New Roman" w:eastAsia="仿宋_GB2312"/>
                <w:sz w:val="24"/>
                <w:lang w:eastAsia="zh-CN"/>
              </w:rPr>
            </w:pPr>
            <w:r>
              <w:rPr>
                <w:rFonts w:hint="eastAsia" w:ascii="Times New Roman" w:hAnsi="Times New Roman" w:eastAsia="仿宋_GB2312"/>
                <w:sz w:val="24"/>
              </w:rPr>
              <w:t>全国工会系统先进工作者</w:t>
            </w:r>
            <w:r>
              <w:rPr>
                <w:rFonts w:hint="eastAsia" w:ascii="Times New Roman" w:hAnsi="Times New Roman" w:eastAsia="仿宋_GB2312"/>
                <w:sz w:val="24"/>
                <w:lang w:eastAsia="zh-CN"/>
              </w:rPr>
              <w:t>、劳动模范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5" w:hRule="atLeast"/>
          <w:jc w:val="center"/>
        </w:trPr>
        <w:tc>
          <w:tcPr>
            <w:tcW w:w="1199" w:type="dxa"/>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个</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人</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简</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历</w:t>
            </w:r>
          </w:p>
        </w:tc>
        <w:tc>
          <w:tcPr>
            <w:tcW w:w="7645" w:type="dxa"/>
            <w:gridSpan w:val="8"/>
            <w:noWrap w:val="0"/>
            <w:vAlign w:val="center"/>
          </w:tcPr>
          <w:p>
            <w:pPr>
              <w:widowControl w:val="0"/>
              <w:adjustRightInd w:val="0"/>
              <w:snapToGrid w:val="0"/>
              <w:spacing w:line="240" w:lineRule="auto"/>
              <w:jc w:val="both"/>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1199" w:type="dxa"/>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何时</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何地</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受过</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何种</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奖励</w:t>
            </w:r>
          </w:p>
        </w:tc>
        <w:tc>
          <w:tcPr>
            <w:tcW w:w="7645" w:type="dxa"/>
            <w:gridSpan w:val="8"/>
            <w:noWrap w:val="0"/>
            <w:vAlign w:val="center"/>
          </w:tcPr>
          <w:p>
            <w:pPr>
              <w:widowControl w:val="0"/>
              <w:adjustRightInd w:val="0"/>
              <w:snapToGrid w:val="0"/>
              <w:spacing w:line="240" w:lineRule="auto"/>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8" w:hRule="exact"/>
          <w:jc w:val="center"/>
        </w:trPr>
        <w:tc>
          <w:tcPr>
            <w:tcW w:w="1199" w:type="dxa"/>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何时</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何地</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受过</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何种</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处分</w:t>
            </w:r>
          </w:p>
        </w:tc>
        <w:tc>
          <w:tcPr>
            <w:tcW w:w="7645" w:type="dxa"/>
            <w:gridSpan w:val="8"/>
            <w:noWrap w:val="0"/>
            <w:vAlign w:val="center"/>
          </w:tcPr>
          <w:p>
            <w:pPr>
              <w:widowControl w:val="0"/>
              <w:adjustRightInd w:val="0"/>
              <w:snapToGrid w:val="0"/>
              <w:spacing w:line="240" w:lineRule="auto"/>
              <w:jc w:val="center"/>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844" w:type="dxa"/>
            <w:gridSpan w:val="9"/>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综合表现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45" w:hRule="atLeast"/>
          <w:jc w:val="center"/>
        </w:trPr>
        <w:tc>
          <w:tcPr>
            <w:tcW w:w="8844" w:type="dxa"/>
            <w:gridSpan w:val="9"/>
            <w:noWrap w:val="0"/>
            <w:vAlign w:val="center"/>
          </w:tcPr>
          <w:p>
            <w:pPr>
              <w:widowControl w:val="0"/>
              <w:adjustRightInd w:val="0"/>
              <w:snapToGrid w:val="0"/>
              <w:spacing w:line="240" w:lineRule="auto"/>
              <w:jc w:val="center"/>
              <w:rPr>
                <w:rFonts w:ascii="Times New Roman" w:hAnsi="Times New Roman" w:eastAsia="仿宋_GB2312"/>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844" w:type="dxa"/>
            <w:gridSpan w:val="9"/>
            <w:noWrap w:val="0"/>
            <w:vAlign w:val="center"/>
          </w:tcPr>
          <w:p>
            <w:pPr>
              <w:widowControl w:val="0"/>
              <w:adjustRightInd w:val="0"/>
              <w:snapToGrid w:val="0"/>
              <w:spacing w:line="240" w:lineRule="auto"/>
              <w:jc w:val="center"/>
              <w:rPr>
                <w:rFonts w:ascii="Times New Roman" w:hAnsi="Times New Roman" w:eastAsia="仿宋_GB2312"/>
                <w:bCs/>
                <w:sz w:val="24"/>
              </w:rPr>
            </w:pPr>
            <w:r>
              <w:rPr>
                <w:rFonts w:hint="eastAsia" w:ascii="Times New Roman" w:hAnsi="Times New Roman" w:eastAsia="仿宋_GB2312"/>
                <w:bCs/>
                <w:sz w:val="24"/>
              </w:rPr>
              <w:t>主要事迹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46" w:hRule="atLeast"/>
          <w:jc w:val="center"/>
        </w:trPr>
        <w:tc>
          <w:tcPr>
            <w:tcW w:w="8844" w:type="dxa"/>
            <w:gridSpan w:val="9"/>
            <w:noWrap w:val="0"/>
            <w:vAlign w:val="top"/>
          </w:tcPr>
          <w:p>
            <w:pPr>
              <w:widowControl w:val="0"/>
              <w:adjustRightInd w:val="0"/>
              <w:snapToGrid w:val="0"/>
              <w:spacing w:line="240" w:lineRule="auto"/>
              <w:jc w:val="both"/>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8844" w:type="dxa"/>
            <w:gridSpan w:val="9"/>
            <w:noWrap w:val="0"/>
            <w:vAlign w:val="top"/>
          </w:tcPr>
          <w:p>
            <w:pPr>
              <w:widowControl w:val="0"/>
              <w:adjustRightInd w:val="0"/>
              <w:snapToGrid w:val="0"/>
              <w:spacing w:line="240" w:lineRule="auto"/>
              <w:jc w:val="both"/>
              <w:rPr>
                <w:rFonts w:ascii="Times New Roman" w:hAnsi="Times New Roman" w:eastAsia="仿宋_GB2312"/>
                <w:b/>
                <w:bCs/>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417" w:type="dxa"/>
            <w:gridSpan w:val="4"/>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所在单位职工（代表）会议意见</w:t>
            </w:r>
          </w:p>
        </w:tc>
        <w:tc>
          <w:tcPr>
            <w:tcW w:w="4427" w:type="dxa"/>
            <w:gridSpan w:val="5"/>
            <w:noWrap w:val="0"/>
            <w:vAlign w:val="center"/>
          </w:tcPr>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z w:val="24"/>
              </w:rPr>
              <w:t>所在单位意见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4417" w:type="dxa"/>
            <w:gridSpan w:val="4"/>
            <w:noWrap w:val="0"/>
            <w:vAlign w:val="center"/>
          </w:tcPr>
          <w:p>
            <w:pPr>
              <w:widowControl w:val="0"/>
              <w:snapToGrid w:val="0"/>
              <w:spacing w:line="240" w:lineRule="auto"/>
              <w:ind w:firstLine="240" w:firstLineChars="100"/>
              <w:jc w:val="both"/>
              <w:rPr>
                <w:rFonts w:ascii="Times New Roman" w:hAnsi="Times New Roman" w:eastAsia="仿宋_GB2312" w:cs="仿宋_GB2312"/>
                <w:sz w:val="24"/>
              </w:rPr>
            </w:pPr>
            <w:r>
              <w:rPr>
                <w:rFonts w:hint="eastAsia" w:ascii="Times New Roman" w:hAnsi="Times New Roman" w:eastAsia="仿宋_GB2312" w:cs="仿宋_GB2312"/>
                <w:sz w:val="24"/>
              </w:rPr>
              <w:t>出席会议</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人，其中</w:t>
            </w:r>
          </w:p>
          <w:p>
            <w:pPr>
              <w:widowControl w:val="0"/>
              <w:snapToGrid w:val="0"/>
              <w:spacing w:line="240" w:lineRule="auto"/>
              <w:ind w:firstLine="240" w:firstLineChars="100"/>
              <w:jc w:val="both"/>
              <w:rPr>
                <w:rFonts w:ascii="Times New Roman" w:hAnsi="Times New Roman" w:eastAsia="仿宋_GB2312"/>
                <w:sz w:val="24"/>
              </w:rPr>
            </w:pPr>
            <w:r>
              <w:rPr>
                <w:rFonts w:hint="eastAsia" w:ascii="Times New Roman" w:hAnsi="Times New Roman" w:eastAsia="仿宋_GB2312" w:cs="仿宋_GB2312"/>
                <w:sz w:val="24"/>
              </w:rPr>
              <w:t>同意</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人，反对</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人，弃权</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人。</w:t>
            </w:r>
          </w:p>
          <w:p>
            <w:pPr>
              <w:widowControl w:val="0"/>
              <w:adjustRightInd w:val="0"/>
              <w:snapToGrid w:val="0"/>
              <w:spacing w:line="240" w:lineRule="auto"/>
              <w:jc w:val="both"/>
              <w:rPr>
                <w:rFonts w:ascii="Times New Roman" w:hAnsi="Times New Roman" w:eastAsia="仿宋_GB2312"/>
                <w:sz w:val="24"/>
              </w:rPr>
            </w:pPr>
          </w:p>
          <w:p>
            <w:pPr>
              <w:widowControl w:val="0"/>
              <w:adjustRightInd w:val="0"/>
              <w:snapToGrid w:val="0"/>
              <w:spacing w:line="240" w:lineRule="auto"/>
              <w:ind w:firstLine="1200" w:firstLineChars="500"/>
              <w:jc w:val="both"/>
              <w:rPr>
                <w:rFonts w:ascii="Times New Roman" w:hAnsi="Times New Roman" w:eastAsia="仿宋_GB2312"/>
                <w:sz w:val="24"/>
              </w:rPr>
            </w:pPr>
            <w:r>
              <w:rPr>
                <w:rFonts w:hint="eastAsia" w:ascii="Times New Roman" w:hAnsi="Times New Roman" w:eastAsia="仿宋_GB2312"/>
                <w:sz w:val="24"/>
              </w:rPr>
              <w:t>签字人：</w:t>
            </w:r>
          </w:p>
          <w:p>
            <w:pPr>
              <w:widowControl w:val="0"/>
              <w:adjustRightInd w:val="0"/>
              <w:snapToGrid w:val="0"/>
              <w:spacing w:line="240" w:lineRule="auto"/>
              <w:jc w:val="both"/>
              <w:rPr>
                <w:rFonts w:ascii="Times New Roman" w:hAnsi="Times New Roman" w:eastAsia="仿宋_GB2312"/>
                <w:sz w:val="24"/>
              </w:rPr>
            </w:pPr>
          </w:p>
          <w:p>
            <w:pPr>
              <w:widowControl w:val="0"/>
              <w:adjustRightInd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c>
          <w:tcPr>
            <w:tcW w:w="4427" w:type="dxa"/>
            <w:gridSpan w:val="5"/>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sz w:val="24"/>
              </w:rPr>
            </w:pPr>
          </w:p>
          <w:p>
            <w:pPr>
              <w:widowControl w:val="0"/>
              <w:adjustRightInd w:val="0"/>
              <w:snapToGrid w:val="0"/>
              <w:spacing w:line="240" w:lineRule="auto"/>
              <w:jc w:val="both"/>
              <w:rPr>
                <w:rFonts w:ascii="Times New Roman" w:hAnsi="Times New Roman" w:eastAsia="仿宋_GB2312"/>
                <w:sz w:val="24"/>
              </w:rPr>
            </w:pPr>
          </w:p>
          <w:p>
            <w:pPr>
              <w:widowControl w:val="0"/>
              <w:adjustRightInd w:val="0"/>
              <w:snapToGrid w:val="0"/>
              <w:spacing w:line="240" w:lineRule="auto"/>
              <w:ind w:firstLine="1560" w:firstLineChars="650"/>
              <w:jc w:val="both"/>
              <w:rPr>
                <w:rFonts w:ascii="Times New Roman" w:hAnsi="Times New Roman" w:eastAsia="仿宋_GB2312"/>
                <w:sz w:val="24"/>
              </w:rPr>
            </w:pPr>
            <w:r>
              <w:rPr>
                <w:rFonts w:hint="eastAsia" w:ascii="Times New Roman" w:hAnsi="Times New Roman" w:eastAsia="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2280" w:firstLineChars="95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ind w:firstLine="1800" w:firstLineChars="750"/>
              <w:jc w:val="both"/>
              <w:rPr>
                <w:rFonts w:ascii="Times New Roman" w:hAnsi="Times New Roman" w:eastAsia="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99" w:hRule="atLeast"/>
          <w:jc w:val="center"/>
        </w:trPr>
        <w:tc>
          <w:tcPr>
            <w:tcW w:w="8833" w:type="dxa"/>
            <w:gridSpan w:val="8"/>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各级人力资源社会保障部门、总工会推荐审核意见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709" w:hRule="atLeast"/>
          <w:jc w:val="center"/>
        </w:trPr>
        <w:tc>
          <w:tcPr>
            <w:tcW w:w="1455" w:type="dxa"/>
            <w:gridSpan w:val="2"/>
            <w:vMerge w:val="restart"/>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县</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级</w:t>
            </w:r>
          </w:p>
        </w:tc>
        <w:tc>
          <w:tcPr>
            <w:tcW w:w="3697" w:type="dxa"/>
            <w:gridSpan w:val="4"/>
            <w:noWrap w:val="0"/>
            <w:vAlign w:val="center"/>
          </w:tcPr>
          <w:p>
            <w:pPr>
              <w:widowControl w:val="0"/>
              <w:adjustRightInd w:val="0"/>
              <w:snapToGrid w:val="0"/>
              <w:spacing w:line="240" w:lineRule="auto"/>
              <w:jc w:val="center"/>
              <w:rPr>
                <w:rFonts w:ascii="Times New Roman" w:hAnsi="Times New Roman" w:eastAsia="仿宋_GB2312" w:cs="仿宋_GB2312"/>
                <w:spacing w:val="-4"/>
                <w:sz w:val="24"/>
              </w:rPr>
            </w:pPr>
            <w:r>
              <w:rPr>
                <w:rFonts w:hint="eastAsia" w:ascii="Times New Roman" w:hAnsi="Times New Roman" w:eastAsia="仿宋_GB2312" w:cs="仿宋_GB2312"/>
                <w:spacing w:val="-4"/>
                <w:sz w:val="24"/>
              </w:rPr>
              <w:t>人力资源社会保障部门</w:t>
            </w:r>
          </w:p>
        </w:tc>
        <w:tc>
          <w:tcPr>
            <w:tcW w:w="3681" w:type="dxa"/>
            <w:gridSpan w:val="2"/>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总工会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469" w:hRule="atLeast"/>
          <w:jc w:val="center"/>
        </w:trPr>
        <w:tc>
          <w:tcPr>
            <w:tcW w:w="1455"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s="仿宋_GB2312"/>
                <w:sz w:val="24"/>
              </w:rPr>
            </w:pPr>
          </w:p>
        </w:tc>
        <w:tc>
          <w:tcPr>
            <w:tcW w:w="3697" w:type="dxa"/>
            <w:gridSpan w:val="4"/>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200" w:firstLineChars="500"/>
              <w:jc w:val="both"/>
              <w:rPr>
                <w:rFonts w:ascii="Times New Roman" w:hAnsi="Times New Roman" w:eastAsia="仿宋_GB2312" w:cs="仿宋_GB2312"/>
                <w:sz w:val="24"/>
              </w:rPr>
            </w:pPr>
            <w:r>
              <w:rPr>
                <w:rFonts w:hint="eastAsia" w:ascii="Times New Roman" w:hAnsi="Times New Roman" w:eastAsia="仿宋_GB2312" w:cs="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c>
          <w:tcPr>
            <w:tcW w:w="3681" w:type="dxa"/>
            <w:gridSpan w:val="2"/>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200" w:firstLineChars="500"/>
              <w:jc w:val="both"/>
              <w:rPr>
                <w:rFonts w:ascii="Times New Roman" w:hAnsi="Times New Roman" w:eastAsia="仿宋_GB2312" w:cs="仿宋_GB2312"/>
                <w:sz w:val="24"/>
              </w:rPr>
            </w:pPr>
            <w:r>
              <w:rPr>
                <w:rFonts w:hint="eastAsia" w:ascii="Times New Roman" w:hAnsi="Times New Roman" w:eastAsia="仿宋_GB2312" w:cs="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4" w:hRule="atLeast"/>
          <w:jc w:val="center"/>
        </w:trPr>
        <w:tc>
          <w:tcPr>
            <w:tcW w:w="1455" w:type="dxa"/>
            <w:gridSpan w:val="2"/>
            <w:vMerge w:val="restart"/>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地</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市</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级</w:t>
            </w:r>
          </w:p>
        </w:tc>
        <w:tc>
          <w:tcPr>
            <w:tcW w:w="3697" w:type="dxa"/>
            <w:gridSpan w:val="4"/>
            <w:noWrap w:val="0"/>
            <w:vAlign w:val="center"/>
          </w:tcPr>
          <w:p>
            <w:pPr>
              <w:widowControl w:val="0"/>
              <w:adjustRightInd w:val="0"/>
              <w:snapToGrid w:val="0"/>
              <w:spacing w:line="240" w:lineRule="auto"/>
              <w:jc w:val="center"/>
              <w:rPr>
                <w:rFonts w:ascii="Times New Roman" w:hAnsi="Times New Roman" w:eastAsia="仿宋_GB2312" w:cs="仿宋_GB2312"/>
                <w:spacing w:val="-4"/>
                <w:sz w:val="24"/>
              </w:rPr>
            </w:pPr>
            <w:r>
              <w:rPr>
                <w:rFonts w:hint="eastAsia" w:ascii="Times New Roman" w:hAnsi="Times New Roman" w:eastAsia="仿宋_GB2312" w:cs="仿宋_GB2312"/>
                <w:spacing w:val="-4"/>
                <w:sz w:val="24"/>
              </w:rPr>
              <w:t>人力资源社会保障部门</w:t>
            </w:r>
          </w:p>
        </w:tc>
        <w:tc>
          <w:tcPr>
            <w:tcW w:w="3681" w:type="dxa"/>
            <w:gridSpan w:val="2"/>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总工会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412" w:hRule="atLeast"/>
          <w:jc w:val="center"/>
        </w:trPr>
        <w:tc>
          <w:tcPr>
            <w:tcW w:w="1455"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s="仿宋_GB2312"/>
                <w:sz w:val="24"/>
              </w:rPr>
            </w:pPr>
          </w:p>
        </w:tc>
        <w:tc>
          <w:tcPr>
            <w:tcW w:w="3697" w:type="dxa"/>
            <w:gridSpan w:val="4"/>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200" w:firstLineChars="500"/>
              <w:jc w:val="both"/>
              <w:rPr>
                <w:rFonts w:ascii="Times New Roman" w:hAnsi="Times New Roman" w:eastAsia="仿宋_GB2312" w:cs="仿宋_GB2312"/>
                <w:sz w:val="24"/>
              </w:rPr>
            </w:pPr>
            <w:r>
              <w:rPr>
                <w:rFonts w:hint="eastAsia" w:ascii="Times New Roman" w:hAnsi="Times New Roman" w:eastAsia="仿宋_GB2312" w:cs="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c>
          <w:tcPr>
            <w:tcW w:w="3681" w:type="dxa"/>
            <w:gridSpan w:val="2"/>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200" w:firstLineChars="500"/>
              <w:jc w:val="both"/>
              <w:rPr>
                <w:rFonts w:ascii="Times New Roman" w:hAnsi="Times New Roman" w:eastAsia="仿宋_GB2312" w:cs="仿宋_GB2312"/>
                <w:sz w:val="24"/>
              </w:rPr>
            </w:pPr>
            <w:r>
              <w:rPr>
                <w:rFonts w:hint="eastAsia" w:ascii="Times New Roman" w:hAnsi="Times New Roman" w:eastAsia="仿宋_GB2312" w:cs="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89" w:hRule="atLeast"/>
          <w:jc w:val="center"/>
        </w:trPr>
        <w:tc>
          <w:tcPr>
            <w:tcW w:w="1455" w:type="dxa"/>
            <w:gridSpan w:val="2"/>
            <w:vMerge w:val="restart"/>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省</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级</w:t>
            </w:r>
          </w:p>
        </w:tc>
        <w:tc>
          <w:tcPr>
            <w:tcW w:w="3697" w:type="dxa"/>
            <w:gridSpan w:val="4"/>
            <w:noWrap w:val="0"/>
            <w:vAlign w:val="center"/>
          </w:tcPr>
          <w:p>
            <w:pPr>
              <w:widowControl w:val="0"/>
              <w:adjustRightInd w:val="0"/>
              <w:snapToGrid w:val="0"/>
              <w:spacing w:line="240" w:lineRule="auto"/>
              <w:jc w:val="center"/>
              <w:rPr>
                <w:rFonts w:ascii="Times New Roman" w:hAnsi="Times New Roman" w:eastAsia="仿宋_GB2312" w:cs="仿宋_GB2312"/>
                <w:spacing w:val="-4"/>
                <w:sz w:val="24"/>
              </w:rPr>
            </w:pPr>
            <w:r>
              <w:rPr>
                <w:rFonts w:hint="eastAsia" w:ascii="Times New Roman" w:hAnsi="Times New Roman" w:eastAsia="仿宋_GB2312" w:cs="仿宋_GB2312"/>
                <w:spacing w:val="-4"/>
                <w:sz w:val="24"/>
              </w:rPr>
              <w:t>人力资源社会保障部门</w:t>
            </w:r>
          </w:p>
        </w:tc>
        <w:tc>
          <w:tcPr>
            <w:tcW w:w="3681" w:type="dxa"/>
            <w:gridSpan w:val="2"/>
            <w:noWrap w:val="0"/>
            <w:vAlign w:val="center"/>
          </w:tcPr>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总工会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761" w:hRule="atLeast"/>
          <w:jc w:val="center"/>
        </w:trPr>
        <w:tc>
          <w:tcPr>
            <w:tcW w:w="1455" w:type="dxa"/>
            <w:gridSpan w:val="2"/>
            <w:vMerge w:val="continue"/>
            <w:noWrap w:val="0"/>
            <w:vAlign w:val="center"/>
          </w:tcPr>
          <w:p>
            <w:pPr>
              <w:widowControl w:val="0"/>
              <w:adjustRightInd w:val="0"/>
              <w:snapToGrid w:val="0"/>
              <w:spacing w:line="240" w:lineRule="auto"/>
              <w:jc w:val="center"/>
              <w:rPr>
                <w:rFonts w:ascii="Times New Roman" w:hAnsi="Times New Roman" w:eastAsia="仿宋_GB2312" w:cs="仿宋_GB2312"/>
                <w:sz w:val="24"/>
              </w:rPr>
            </w:pPr>
          </w:p>
        </w:tc>
        <w:tc>
          <w:tcPr>
            <w:tcW w:w="3697" w:type="dxa"/>
            <w:gridSpan w:val="4"/>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200" w:firstLineChars="500"/>
              <w:jc w:val="both"/>
              <w:rPr>
                <w:rFonts w:ascii="Times New Roman" w:hAnsi="Times New Roman" w:eastAsia="仿宋_GB2312" w:cs="仿宋_GB2312"/>
                <w:sz w:val="24"/>
              </w:rPr>
            </w:pPr>
            <w:r>
              <w:rPr>
                <w:rFonts w:hint="eastAsia" w:ascii="Times New Roman" w:hAnsi="Times New Roman" w:eastAsia="仿宋_GB2312" w:cs="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c>
          <w:tcPr>
            <w:tcW w:w="3681" w:type="dxa"/>
            <w:gridSpan w:val="2"/>
            <w:noWrap w:val="0"/>
            <w:vAlign w:val="center"/>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200" w:firstLineChars="500"/>
              <w:jc w:val="both"/>
              <w:rPr>
                <w:rFonts w:ascii="Times New Roman" w:hAnsi="Times New Roman" w:eastAsia="仿宋_GB2312" w:cs="仿宋_GB2312"/>
                <w:sz w:val="24"/>
              </w:rPr>
            </w:pPr>
            <w:r>
              <w:rPr>
                <w:rFonts w:hint="eastAsia" w:ascii="Times New Roman" w:hAnsi="Times New Roman" w:eastAsia="仿宋_GB2312" w:cs="仿宋_GB2312"/>
                <w:sz w:val="24"/>
              </w:rPr>
              <w:t>签字人：</w:t>
            </w: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351" w:hRule="atLeast"/>
          <w:jc w:val="center"/>
        </w:trPr>
        <w:tc>
          <w:tcPr>
            <w:tcW w:w="1455" w:type="dxa"/>
            <w:gridSpan w:val="2"/>
            <w:noWrap w:val="0"/>
            <w:vAlign w:val="center"/>
          </w:tcPr>
          <w:p>
            <w:pPr>
              <w:adjustRightInd w:val="0"/>
              <w:snapToGrid w:val="0"/>
              <w:jc w:val="center"/>
              <w:rPr>
                <w:rFonts w:ascii="Times New Roman" w:hAnsi="Times New Roman" w:eastAsia="仿宋_GB2312" w:cs="仿宋_GB2312"/>
                <w:spacing w:val="-10"/>
                <w:sz w:val="24"/>
              </w:rPr>
            </w:pPr>
            <w:r>
              <w:rPr>
                <w:rFonts w:hint="eastAsia" w:ascii="Times New Roman" w:hAnsi="Times New Roman" w:eastAsia="仿宋_GB2312" w:cs="仿宋_GB2312"/>
                <w:spacing w:val="-20"/>
                <w:sz w:val="24"/>
              </w:rPr>
              <w:t>人力资源社会保障部</w:t>
            </w:r>
            <w:r>
              <w:rPr>
                <w:rFonts w:hint="eastAsia" w:ascii="Times New Roman" w:hAnsi="Times New Roman" w:eastAsia="仿宋_GB2312" w:cs="仿宋_GB2312"/>
                <w:spacing w:val="-10"/>
                <w:sz w:val="24"/>
              </w:rPr>
              <w:t>、</w:t>
            </w:r>
          </w:p>
          <w:p>
            <w:pPr>
              <w:adjustRightInd w:val="0"/>
              <w:snapToGrid w:val="0"/>
              <w:jc w:val="center"/>
              <w:rPr>
                <w:rFonts w:ascii="Times New Roman" w:hAnsi="Times New Roman" w:eastAsia="仿宋_GB2312" w:cs="仿宋_GB2312"/>
                <w:spacing w:val="-20"/>
                <w:sz w:val="24"/>
              </w:rPr>
            </w:pPr>
            <w:r>
              <w:rPr>
                <w:rFonts w:hint="eastAsia" w:ascii="Times New Roman" w:hAnsi="Times New Roman" w:eastAsia="仿宋_GB2312" w:cs="仿宋_GB2312"/>
                <w:spacing w:val="-20"/>
                <w:sz w:val="24"/>
              </w:rPr>
              <w:t>全国总工会</w:t>
            </w:r>
          </w:p>
          <w:p>
            <w:pPr>
              <w:widowControl w:val="0"/>
              <w:adjustRightInd w:val="0"/>
              <w:snapToGrid w:val="0"/>
              <w:spacing w:line="240" w:lineRule="auto"/>
              <w:jc w:val="center"/>
              <w:rPr>
                <w:rFonts w:ascii="Times New Roman" w:hAnsi="Times New Roman" w:eastAsia="仿宋_GB2312"/>
                <w:sz w:val="24"/>
              </w:rPr>
            </w:pPr>
            <w:r>
              <w:rPr>
                <w:rFonts w:hint="eastAsia" w:ascii="Times New Roman" w:hAnsi="Times New Roman" w:eastAsia="仿宋_GB2312" w:cs="仿宋_GB2312"/>
                <w:spacing w:val="-20"/>
                <w:sz w:val="24"/>
              </w:rPr>
              <w:t>审批意见</w:t>
            </w:r>
          </w:p>
        </w:tc>
        <w:tc>
          <w:tcPr>
            <w:tcW w:w="3697" w:type="dxa"/>
            <w:gridSpan w:val="4"/>
            <w:noWrap w:val="0"/>
            <w:vAlign w:val="top"/>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ind w:firstLine="1200" w:firstLineChars="500"/>
              <w:jc w:val="both"/>
              <w:rPr>
                <w:rFonts w:ascii="Times New Roman" w:hAnsi="Times New Roman" w:eastAsia="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c>
          <w:tcPr>
            <w:tcW w:w="3681" w:type="dxa"/>
            <w:gridSpan w:val="2"/>
            <w:noWrap w:val="0"/>
            <w:vAlign w:val="top"/>
          </w:tcPr>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jc w:val="both"/>
              <w:rPr>
                <w:rFonts w:ascii="Times New Roman" w:hAnsi="Times New Roman" w:eastAsia="仿宋_GB2312" w:cs="仿宋_GB2312"/>
                <w:sz w:val="24"/>
              </w:rPr>
            </w:pPr>
          </w:p>
          <w:p>
            <w:pPr>
              <w:widowControl w:val="0"/>
              <w:adjustRightInd w:val="0"/>
              <w:snapToGrid w:val="0"/>
              <w:spacing w:line="240" w:lineRule="auto"/>
              <w:ind w:firstLine="1680" w:firstLineChars="700"/>
              <w:jc w:val="both"/>
              <w:rPr>
                <w:rFonts w:ascii="Times New Roman" w:hAnsi="Times New Roman" w:eastAsia="仿宋_GB2312"/>
                <w:sz w:val="24"/>
              </w:rPr>
            </w:pPr>
            <w:r>
              <w:rPr>
                <w:rFonts w:hint="eastAsia" w:ascii="Times New Roman" w:hAnsi="Times New Roman" w:eastAsia="仿宋_GB2312" w:cs="仿宋_GB2312"/>
                <w:sz w:val="24"/>
              </w:rPr>
              <w:t>（盖章）</w:t>
            </w:r>
          </w:p>
          <w:p>
            <w:pPr>
              <w:widowControl w:val="0"/>
              <w:adjustRightInd w:val="0"/>
              <w:snapToGrid w:val="0"/>
              <w:spacing w:line="240" w:lineRule="auto"/>
              <w:ind w:firstLine="1080" w:firstLineChars="450"/>
              <w:jc w:val="both"/>
              <w:rPr>
                <w:rFonts w:ascii="Times New Roman" w:hAnsi="Times New Roman" w:eastAsia="仿宋_GB2312"/>
                <w:sz w:val="24"/>
              </w:rPr>
            </w:pP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25" w:hRule="atLeast"/>
          <w:jc w:val="center"/>
        </w:trPr>
        <w:tc>
          <w:tcPr>
            <w:tcW w:w="8833" w:type="dxa"/>
            <w:gridSpan w:val="8"/>
            <w:noWrap w:val="0"/>
            <w:vAlign w:val="center"/>
          </w:tcPr>
          <w:p>
            <w:pPr>
              <w:widowControl w:val="0"/>
              <w:adjustRightInd w:val="0"/>
              <w:snapToGrid w:val="0"/>
              <w:spacing w:line="240" w:lineRule="auto"/>
              <w:jc w:val="center"/>
              <w:rPr>
                <w:rFonts w:ascii="Times New Roman" w:hAnsi="Times New Roman" w:eastAsia="仿宋_GB2312"/>
                <w:b/>
                <w:bCs/>
                <w:sz w:val="24"/>
              </w:rPr>
            </w:pPr>
            <w:r>
              <w:rPr>
                <w:rFonts w:hint="eastAsia" w:ascii="Times New Roman" w:hAnsi="Times New Roman" w:eastAsia="仿宋_GB2312" w:cs="仿宋_GB2312"/>
                <w:sz w:val="24"/>
              </w:rPr>
              <w:t>有效证件复印件粘贴处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2651" w:hRule="atLeast"/>
          <w:jc w:val="center"/>
        </w:trPr>
        <w:tc>
          <w:tcPr>
            <w:tcW w:w="8833" w:type="dxa"/>
            <w:gridSpan w:val="8"/>
            <w:tcBorders>
              <w:bottom w:val="single" w:color="auto" w:sz="8" w:space="0"/>
            </w:tcBorders>
            <w:noWrap w:val="0"/>
            <w:vAlign w:val="center"/>
          </w:tcPr>
          <w:p>
            <w:pPr>
              <w:widowControl w:val="0"/>
              <w:adjustRightInd w:val="0"/>
              <w:snapToGrid w:val="0"/>
              <w:spacing w:line="240" w:lineRule="auto"/>
              <w:jc w:val="both"/>
              <w:rPr>
                <w:rFonts w:ascii="Times New Roman" w:hAnsi="Times New Roman" w:eastAsia="仿宋_GB2312"/>
                <w:sz w:val="24"/>
              </w:rPr>
            </w:pPr>
          </w:p>
        </w:tc>
      </w:tr>
    </w:tbl>
    <w:p>
      <w:pPr>
        <w:rPr>
          <w:rFonts w:ascii="Times New Roman" w:hAnsi="Times New Roman"/>
        </w:rPr>
      </w:pPr>
    </w:p>
    <w:p>
      <w:pPr>
        <w:adjustRightInd w:val="0"/>
        <w:snapToGrid w:val="0"/>
        <w:spacing w:beforeLines="50" w:line="288" w:lineRule="auto"/>
        <w:ind w:left="31680" w:hanging="420" w:hangingChars="200"/>
        <w:rPr>
          <w:rFonts w:hint="eastAsia" w:ascii="Times New Roman" w:hAnsi="Times New Roman" w:eastAsia="楷体_GB2312"/>
          <w:szCs w:val="21"/>
        </w:rPr>
        <w:sectPr>
          <w:pgSz w:w="11906" w:h="16838"/>
          <w:pgMar w:top="1440" w:right="1803" w:bottom="1440" w:left="1803" w:header="851" w:footer="992" w:gutter="0"/>
          <w:pgNumType w:fmt="numberInDash"/>
          <w:cols w:space="720" w:num="1"/>
          <w:docGrid w:type="lines" w:linePitch="312" w:charSpace="0"/>
        </w:sectPr>
      </w:pPr>
    </w:p>
    <w:p>
      <w:pPr>
        <w:spacing w:line="400" w:lineRule="exact"/>
        <w:rPr>
          <w:rFonts w:hint="default"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10</w:t>
      </w:r>
    </w:p>
    <w:p>
      <w:pPr>
        <w:spacing w:line="400" w:lineRule="exact"/>
        <w:rPr>
          <w:rFonts w:ascii="Times New Roman" w:hAnsi="Times New Roman" w:eastAsia="黑体"/>
          <w:sz w:val="32"/>
          <w:szCs w:val="32"/>
        </w:rPr>
      </w:pPr>
    </w:p>
    <w:p>
      <w:pPr>
        <w:spacing w:line="600" w:lineRule="exact"/>
        <w:jc w:val="center"/>
        <w:rPr>
          <w:rFonts w:ascii="Times New Roman" w:hAnsi="Times New Roman" w:eastAsia="方正大标宋_GBK"/>
          <w:sz w:val="44"/>
          <w:szCs w:val="44"/>
        </w:rPr>
      </w:pPr>
      <w:r>
        <w:rPr>
          <w:rFonts w:hint="eastAsia" w:ascii="Times New Roman" w:hAnsi="Times New Roman" w:eastAsia="方正小标宋简体" w:cs="方正小标宋简体"/>
          <w:sz w:val="44"/>
          <w:szCs w:val="44"/>
        </w:rPr>
        <w:t>全国工会系统先进集体</w:t>
      </w:r>
      <w:r>
        <w:rPr>
          <w:rFonts w:hint="eastAsia" w:ascii="Times New Roman" w:hAnsi="Times New Roman" w:eastAsia="方正小标宋简体" w:cs="方正小标宋简体"/>
          <w:sz w:val="44"/>
          <w:szCs w:val="44"/>
          <w:lang w:eastAsia="zh-CN"/>
        </w:rPr>
        <w:t>、</w:t>
      </w:r>
      <w:r>
        <w:rPr>
          <w:rFonts w:hint="eastAsia" w:ascii="Times New Roman" w:hAnsi="Times New Roman" w:eastAsia="方正小标宋简体" w:cs="方正小标宋简体"/>
          <w:sz w:val="44"/>
          <w:szCs w:val="44"/>
        </w:rPr>
        <w:t>先进工作者</w:t>
      </w:r>
      <w:r>
        <w:rPr>
          <w:rFonts w:hint="eastAsia" w:ascii="Times New Roman" w:hAnsi="Times New Roman" w:eastAsia="方正小标宋简体" w:cs="方正小标宋简体"/>
          <w:sz w:val="44"/>
          <w:szCs w:val="44"/>
          <w:lang w:eastAsia="zh-CN"/>
        </w:rPr>
        <w:t>和劳动模范</w:t>
      </w:r>
      <w:r>
        <w:rPr>
          <w:rFonts w:hint="eastAsia" w:ascii="Times New Roman" w:hAnsi="Times New Roman" w:eastAsia="方正小标宋简体" w:cs="方正小标宋简体"/>
          <w:sz w:val="44"/>
          <w:szCs w:val="44"/>
        </w:rPr>
        <w:t>推荐对象汇总表</w:t>
      </w:r>
    </w:p>
    <w:p>
      <w:pPr>
        <w:adjustRightInd w:val="0"/>
        <w:snapToGrid w:val="0"/>
        <w:spacing w:after="156" w:afterLines="50"/>
        <w:rPr>
          <w:rFonts w:ascii="Times New Roman" w:hAnsi="Times New Roman" w:eastAsia="仿宋_GB2312" w:cs="仿宋_GB2312"/>
          <w:sz w:val="28"/>
          <w:szCs w:val="28"/>
        </w:rPr>
      </w:pPr>
    </w:p>
    <w:p>
      <w:pPr>
        <w:adjustRightInd w:val="0"/>
        <w:snapToGrid w:val="0"/>
        <w:spacing w:after="156" w:afterLines="50"/>
        <w:rPr>
          <w:rFonts w:ascii="Times New Roman" w:hAnsi="Times New Roman" w:eastAsia="仿宋_GB2312" w:cs="仿宋_GB2312"/>
          <w:sz w:val="28"/>
          <w:szCs w:val="28"/>
        </w:rPr>
      </w:pPr>
      <w:r>
        <w:rPr>
          <w:rFonts w:hint="eastAsia" w:ascii="Times New Roman" w:hAnsi="Times New Roman" w:eastAsia="仿宋_GB2312" w:cs="仿宋_GB2312"/>
          <w:sz w:val="28"/>
          <w:szCs w:val="28"/>
        </w:rPr>
        <w:t>推荐单位（公章）：                                                           填表日期：</w: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cs="仿宋_GB2312"/>
          <w:sz w:val="28"/>
          <w:szCs w:val="28"/>
        </w:rPr>
        <w:t xml:space="preserve">  </w:t>
      </w:r>
      <w:r>
        <w:rPr>
          <w:rFonts w:hint="eastAsia" w:ascii="Times New Roman" w:hAnsi="Times New Roman" w:eastAsia="仿宋_GB2312" w:cs="仿宋_GB2312"/>
          <w:sz w:val="28"/>
          <w:szCs w:val="28"/>
        </w:rPr>
        <w:t>日</w:t>
      </w:r>
    </w:p>
    <w:p>
      <w:pPr>
        <w:adjustRightInd w:val="0"/>
        <w:snapToGrid w:val="0"/>
        <w:spacing w:line="288" w:lineRule="auto"/>
        <w:rPr>
          <w:rFonts w:ascii="Times New Roman" w:hAnsi="Times New Roman" w:eastAsia="黑体" w:cs="仿宋_GB2312"/>
          <w:sz w:val="30"/>
          <w:szCs w:val="30"/>
        </w:rPr>
      </w:pPr>
      <w:r>
        <w:rPr>
          <w:rFonts w:hint="eastAsia" w:ascii="Times New Roman" w:hAnsi="Times New Roman" w:eastAsia="黑体" w:cs="仿宋_GB2312"/>
          <w:sz w:val="30"/>
          <w:szCs w:val="30"/>
        </w:rPr>
        <w:t>一、全国工会系统先进集体推荐对象汇总表</w:t>
      </w:r>
    </w:p>
    <w:tbl>
      <w:tblPr>
        <w:tblStyle w:val="7"/>
        <w:tblW w:w="14014" w:type="dxa"/>
        <w:tblInd w:w="8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160"/>
        <w:gridCol w:w="1117"/>
        <w:gridCol w:w="1131"/>
        <w:gridCol w:w="1837"/>
        <w:gridCol w:w="2296"/>
        <w:gridCol w:w="1377"/>
        <w:gridCol w:w="1893"/>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排序</w:t>
            </w:r>
          </w:p>
        </w:tc>
        <w:tc>
          <w:tcPr>
            <w:tcW w:w="2160"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集体名称</w:t>
            </w:r>
          </w:p>
        </w:tc>
        <w:tc>
          <w:tcPr>
            <w:tcW w:w="1117"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集体级别</w:t>
            </w:r>
          </w:p>
        </w:tc>
        <w:tc>
          <w:tcPr>
            <w:tcW w:w="1131"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集体人数</w:t>
            </w:r>
          </w:p>
        </w:tc>
        <w:tc>
          <w:tcPr>
            <w:tcW w:w="1837"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集体负责人</w:t>
            </w:r>
          </w:p>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姓名及职务</w:t>
            </w:r>
          </w:p>
        </w:tc>
        <w:tc>
          <w:tcPr>
            <w:tcW w:w="2296"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集体所属单位名称</w:t>
            </w:r>
          </w:p>
        </w:tc>
        <w:tc>
          <w:tcPr>
            <w:tcW w:w="1377"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单位性质</w:t>
            </w:r>
          </w:p>
        </w:tc>
        <w:tc>
          <w:tcPr>
            <w:tcW w:w="1893" w:type="dxa"/>
            <w:tcBorders>
              <w:top w:val="single" w:color="auto" w:sz="8" w:space="0"/>
            </w:tcBorders>
            <w:noWrap w:val="0"/>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联系人及电话</w:t>
            </w:r>
          </w:p>
        </w:tc>
        <w:tc>
          <w:tcPr>
            <w:tcW w:w="1442" w:type="dxa"/>
            <w:tcBorders>
              <w:top w:val="single" w:color="auto" w:sz="8" w:space="0"/>
            </w:tcBorders>
            <w:noWrap w:val="0"/>
            <w:tcMar>
              <w:left w:w="28" w:type="dxa"/>
              <w:right w:w="28" w:type="dxa"/>
            </w:tcMar>
            <w:vAlign w:val="center"/>
          </w:tcPr>
          <w:p>
            <w:pPr>
              <w:adjustRightInd w:val="0"/>
              <w:snapToGrid w:val="0"/>
              <w:spacing w:line="216" w:lineRule="auto"/>
              <w:jc w:val="center"/>
              <w:rPr>
                <w:rFonts w:ascii="Times New Roman" w:hAnsi="Times New Roman" w:eastAsia="仿宋_GB2312" w:cs="宋体"/>
                <w:kern w:val="0"/>
                <w:sz w:val="24"/>
              </w:rPr>
            </w:pPr>
            <w:r>
              <w:rPr>
                <w:rFonts w:hint="eastAsia" w:ascii="Times New Roman" w:hAnsi="Times New Roman" w:eastAsia="仿宋_GB2312" w:cs="宋体"/>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noWrap w:val="0"/>
            <w:vAlign w:val="center"/>
          </w:tcPr>
          <w:p>
            <w:pPr>
              <w:adjustRightInd w:val="0"/>
              <w:snapToGrid w:val="0"/>
              <w:jc w:val="center"/>
              <w:rPr>
                <w:rFonts w:ascii="Times New Roman" w:hAnsi="Times New Roman" w:eastAsia="仿宋_GB2312" w:cs="宋体"/>
                <w:kern w:val="0"/>
                <w:sz w:val="24"/>
              </w:rPr>
            </w:pPr>
          </w:p>
        </w:tc>
        <w:tc>
          <w:tcPr>
            <w:tcW w:w="2160" w:type="dxa"/>
            <w:noWrap w:val="0"/>
            <w:vAlign w:val="center"/>
          </w:tcPr>
          <w:p>
            <w:pPr>
              <w:adjustRightInd w:val="0"/>
              <w:snapToGrid w:val="0"/>
              <w:jc w:val="center"/>
              <w:rPr>
                <w:rFonts w:ascii="Times New Roman" w:hAnsi="Times New Roman" w:eastAsia="仿宋_GB2312" w:cs="宋体"/>
                <w:kern w:val="0"/>
                <w:sz w:val="24"/>
              </w:rPr>
            </w:pPr>
          </w:p>
        </w:tc>
        <w:tc>
          <w:tcPr>
            <w:tcW w:w="1117" w:type="dxa"/>
            <w:noWrap w:val="0"/>
            <w:vAlign w:val="center"/>
          </w:tcPr>
          <w:p>
            <w:pPr>
              <w:adjustRightInd w:val="0"/>
              <w:snapToGrid w:val="0"/>
              <w:jc w:val="center"/>
              <w:rPr>
                <w:rFonts w:ascii="Times New Roman" w:hAnsi="Times New Roman" w:eastAsia="仿宋_GB2312" w:cs="宋体"/>
                <w:kern w:val="0"/>
                <w:sz w:val="24"/>
              </w:rPr>
            </w:pPr>
          </w:p>
        </w:tc>
        <w:tc>
          <w:tcPr>
            <w:tcW w:w="1131" w:type="dxa"/>
            <w:noWrap w:val="0"/>
            <w:vAlign w:val="center"/>
          </w:tcPr>
          <w:p>
            <w:pPr>
              <w:adjustRightInd w:val="0"/>
              <w:snapToGrid w:val="0"/>
              <w:jc w:val="center"/>
              <w:rPr>
                <w:rFonts w:ascii="Times New Roman" w:hAnsi="Times New Roman" w:eastAsia="仿宋_GB2312" w:cs="宋体"/>
                <w:kern w:val="0"/>
                <w:sz w:val="24"/>
              </w:rPr>
            </w:pPr>
          </w:p>
        </w:tc>
        <w:tc>
          <w:tcPr>
            <w:tcW w:w="1837" w:type="dxa"/>
            <w:noWrap w:val="0"/>
            <w:vAlign w:val="center"/>
          </w:tcPr>
          <w:p>
            <w:pPr>
              <w:adjustRightInd w:val="0"/>
              <w:snapToGrid w:val="0"/>
              <w:jc w:val="center"/>
              <w:rPr>
                <w:rFonts w:ascii="Times New Roman" w:hAnsi="Times New Roman" w:eastAsia="仿宋_GB2312" w:cs="宋体"/>
                <w:kern w:val="0"/>
                <w:sz w:val="24"/>
              </w:rPr>
            </w:pPr>
          </w:p>
        </w:tc>
        <w:tc>
          <w:tcPr>
            <w:tcW w:w="2296" w:type="dxa"/>
            <w:noWrap w:val="0"/>
            <w:vAlign w:val="center"/>
          </w:tcPr>
          <w:p>
            <w:pPr>
              <w:adjustRightInd w:val="0"/>
              <w:snapToGrid w:val="0"/>
              <w:jc w:val="center"/>
              <w:rPr>
                <w:rFonts w:ascii="Times New Roman" w:hAnsi="Times New Roman" w:eastAsia="仿宋_GB2312" w:cs="宋体"/>
                <w:kern w:val="0"/>
                <w:sz w:val="24"/>
              </w:rPr>
            </w:pPr>
          </w:p>
        </w:tc>
        <w:tc>
          <w:tcPr>
            <w:tcW w:w="1377" w:type="dxa"/>
            <w:noWrap w:val="0"/>
            <w:vAlign w:val="center"/>
          </w:tcPr>
          <w:p>
            <w:pPr>
              <w:adjustRightInd w:val="0"/>
              <w:snapToGrid w:val="0"/>
              <w:jc w:val="center"/>
              <w:rPr>
                <w:rFonts w:ascii="Times New Roman" w:hAnsi="Times New Roman" w:eastAsia="仿宋_GB2312" w:cs="宋体"/>
                <w:kern w:val="0"/>
                <w:sz w:val="24"/>
              </w:rPr>
            </w:pPr>
          </w:p>
        </w:tc>
        <w:tc>
          <w:tcPr>
            <w:tcW w:w="1893" w:type="dxa"/>
            <w:noWrap w:val="0"/>
            <w:vAlign w:val="top"/>
          </w:tcPr>
          <w:p>
            <w:pPr>
              <w:adjustRightInd w:val="0"/>
              <w:snapToGrid w:val="0"/>
              <w:jc w:val="center"/>
              <w:rPr>
                <w:rFonts w:ascii="Times New Roman" w:hAnsi="Times New Roman" w:eastAsia="仿宋_GB2312" w:cs="宋体"/>
                <w:kern w:val="0"/>
                <w:sz w:val="24"/>
              </w:rPr>
            </w:pPr>
          </w:p>
        </w:tc>
        <w:tc>
          <w:tcPr>
            <w:tcW w:w="1442" w:type="dxa"/>
            <w:noWrap w:val="0"/>
            <w:vAlign w:val="center"/>
          </w:tcPr>
          <w:p>
            <w:pPr>
              <w:adjustRightInd w:val="0"/>
              <w:snapToGrid w:val="0"/>
              <w:jc w:val="center"/>
              <w:rPr>
                <w:rFonts w:ascii="Times New Roman" w:hAnsi="Times New Roman" w:eastAsia="仿宋_GB2312" w:cs="宋体"/>
                <w:kern w:val="0"/>
                <w:sz w:val="24"/>
              </w:rPr>
            </w:pPr>
          </w:p>
        </w:tc>
      </w:tr>
    </w:tbl>
    <w:p>
      <w:pPr>
        <w:adjustRightInd w:val="0"/>
        <w:snapToGrid w:val="0"/>
        <w:spacing w:line="288" w:lineRule="auto"/>
        <w:rPr>
          <w:rFonts w:hint="eastAsia" w:ascii="Times New Roman" w:hAnsi="Times New Roman" w:eastAsia="黑体" w:cs="仿宋_GB2312"/>
          <w:sz w:val="30"/>
          <w:szCs w:val="30"/>
        </w:rPr>
      </w:pPr>
    </w:p>
    <w:p>
      <w:pPr>
        <w:adjustRightInd w:val="0"/>
        <w:snapToGrid w:val="0"/>
        <w:spacing w:line="288" w:lineRule="auto"/>
        <w:rPr>
          <w:rFonts w:ascii="Times New Roman" w:hAnsi="Times New Roman" w:eastAsia="黑体" w:cs="仿宋_GB2312"/>
          <w:sz w:val="30"/>
          <w:szCs w:val="30"/>
        </w:rPr>
      </w:pPr>
      <w:r>
        <w:rPr>
          <w:rFonts w:hint="eastAsia" w:ascii="Times New Roman" w:hAnsi="Times New Roman" w:eastAsia="黑体" w:cs="仿宋_GB2312"/>
          <w:sz w:val="30"/>
          <w:szCs w:val="30"/>
        </w:rPr>
        <w:t>二、全国工会系统先进工作者</w:t>
      </w:r>
      <w:r>
        <w:rPr>
          <w:rFonts w:hint="eastAsia" w:ascii="Times New Roman" w:hAnsi="Times New Roman" w:eastAsia="黑体" w:cs="仿宋_GB2312"/>
          <w:sz w:val="30"/>
          <w:szCs w:val="30"/>
          <w:lang w:eastAsia="zh-CN"/>
        </w:rPr>
        <w:t>、劳动模范</w:t>
      </w:r>
      <w:r>
        <w:rPr>
          <w:rFonts w:hint="eastAsia" w:ascii="Times New Roman" w:hAnsi="Times New Roman" w:eastAsia="黑体" w:cs="仿宋_GB2312"/>
          <w:sz w:val="30"/>
          <w:szCs w:val="30"/>
        </w:rPr>
        <w:t>推荐对象汇总表</w:t>
      </w:r>
    </w:p>
    <w:tbl>
      <w:tblPr>
        <w:tblStyle w:val="7"/>
        <w:tblW w:w="136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66"/>
        <w:gridCol w:w="654"/>
        <w:gridCol w:w="712"/>
        <w:gridCol w:w="850"/>
        <w:gridCol w:w="800"/>
        <w:gridCol w:w="1550"/>
        <w:gridCol w:w="1088"/>
        <w:gridCol w:w="812"/>
        <w:gridCol w:w="700"/>
        <w:gridCol w:w="700"/>
        <w:gridCol w:w="1588"/>
        <w:gridCol w:w="1337"/>
        <w:gridCol w:w="11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排序</w:t>
            </w:r>
          </w:p>
        </w:tc>
        <w:tc>
          <w:tcPr>
            <w:tcW w:w="966"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姓名</w:t>
            </w:r>
          </w:p>
        </w:tc>
        <w:tc>
          <w:tcPr>
            <w:tcW w:w="654"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性别</w:t>
            </w:r>
          </w:p>
        </w:tc>
        <w:tc>
          <w:tcPr>
            <w:tcW w:w="712"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民族</w:t>
            </w:r>
          </w:p>
        </w:tc>
        <w:tc>
          <w:tcPr>
            <w:tcW w:w="85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政治</w:t>
            </w:r>
          </w:p>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面貌</w:t>
            </w:r>
          </w:p>
        </w:tc>
        <w:tc>
          <w:tcPr>
            <w:tcW w:w="80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学历</w:t>
            </w:r>
          </w:p>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学位</w:t>
            </w:r>
          </w:p>
        </w:tc>
        <w:tc>
          <w:tcPr>
            <w:tcW w:w="155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工作单位</w:t>
            </w:r>
          </w:p>
        </w:tc>
        <w:tc>
          <w:tcPr>
            <w:tcW w:w="1088"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单位性质</w:t>
            </w:r>
          </w:p>
        </w:tc>
        <w:tc>
          <w:tcPr>
            <w:tcW w:w="812"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职务</w:t>
            </w:r>
          </w:p>
        </w:tc>
        <w:tc>
          <w:tcPr>
            <w:tcW w:w="70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行政</w:t>
            </w:r>
          </w:p>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级别</w:t>
            </w:r>
          </w:p>
        </w:tc>
        <w:tc>
          <w:tcPr>
            <w:tcW w:w="70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职称</w:t>
            </w:r>
          </w:p>
        </w:tc>
        <w:tc>
          <w:tcPr>
            <w:tcW w:w="1588"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身份证号</w:t>
            </w:r>
          </w:p>
        </w:tc>
        <w:tc>
          <w:tcPr>
            <w:tcW w:w="1337" w:type="dxa"/>
            <w:tcBorders>
              <w:top w:val="single" w:color="auto" w:sz="8" w:space="0"/>
            </w:tcBorders>
            <w:noWrap w:val="0"/>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联系电话</w:t>
            </w:r>
          </w:p>
        </w:tc>
        <w:tc>
          <w:tcPr>
            <w:tcW w:w="1150" w:type="dxa"/>
            <w:tcBorders>
              <w:top w:val="single" w:color="auto" w:sz="8" w:space="0"/>
            </w:tcBorders>
            <w:noWrap w:val="0"/>
            <w:tcMar>
              <w:left w:w="28" w:type="dxa"/>
              <w:right w:w="28" w:type="dxa"/>
            </w:tcMar>
            <w:vAlign w:val="center"/>
          </w:tcPr>
          <w:p>
            <w:pPr>
              <w:spacing w:line="24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966" w:type="dxa"/>
            <w:noWrap w:val="0"/>
            <w:vAlign w:val="center"/>
          </w:tcPr>
          <w:p>
            <w:pPr>
              <w:adjustRightInd w:val="0"/>
              <w:snapToGrid w:val="0"/>
              <w:jc w:val="center"/>
              <w:rPr>
                <w:rFonts w:ascii="Times New Roman" w:hAnsi="Times New Roman" w:eastAsia="仿宋_GB2312" w:cs="宋体"/>
                <w:kern w:val="0"/>
                <w:sz w:val="24"/>
              </w:rPr>
            </w:pPr>
          </w:p>
        </w:tc>
        <w:tc>
          <w:tcPr>
            <w:tcW w:w="654" w:type="dxa"/>
            <w:noWrap w:val="0"/>
            <w:vAlign w:val="center"/>
          </w:tcPr>
          <w:p>
            <w:pPr>
              <w:adjustRightInd w:val="0"/>
              <w:snapToGrid w:val="0"/>
              <w:jc w:val="center"/>
              <w:rPr>
                <w:rFonts w:ascii="Times New Roman" w:hAnsi="Times New Roman" w:eastAsia="仿宋_GB2312" w:cs="宋体"/>
                <w:kern w:val="0"/>
                <w:sz w:val="24"/>
              </w:rPr>
            </w:pPr>
          </w:p>
        </w:tc>
        <w:tc>
          <w:tcPr>
            <w:tcW w:w="712" w:type="dxa"/>
            <w:noWrap w:val="0"/>
            <w:vAlign w:val="center"/>
          </w:tcPr>
          <w:p>
            <w:pPr>
              <w:adjustRightInd w:val="0"/>
              <w:snapToGrid w:val="0"/>
              <w:jc w:val="center"/>
              <w:rPr>
                <w:rFonts w:ascii="Times New Roman" w:hAnsi="Times New Roman" w:eastAsia="仿宋_GB2312" w:cs="宋体"/>
                <w:kern w:val="0"/>
                <w:sz w:val="24"/>
              </w:rPr>
            </w:pPr>
          </w:p>
        </w:tc>
        <w:tc>
          <w:tcPr>
            <w:tcW w:w="850" w:type="dxa"/>
            <w:noWrap w:val="0"/>
            <w:vAlign w:val="center"/>
          </w:tcPr>
          <w:p>
            <w:pPr>
              <w:adjustRightInd w:val="0"/>
              <w:snapToGrid w:val="0"/>
              <w:jc w:val="center"/>
              <w:rPr>
                <w:rFonts w:ascii="Times New Roman" w:hAnsi="Times New Roman" w:eastAsia="仿宋_GB2312" w:cs="宋体"/>
                <w:kern w:val="0"/>
                <w:sz w:val="24"/>
              </w:rPr>
            </w:pPr>
          </w:p>
        </w:tc>
        <w:tc>
          <w:tcPr>
            <w:tcW w:w="800" w:type="dxa"/>
            <w:noWrap w:val="0"/>
            <w:vAlign w:val="center"/>
          </w:tcPr>
          <w:p>
            <w:pPr>
              <w:adjustRightInd w:val="0"/>
              <w:snapToGrid w:val="0"/>
              <w:jc w:val="center"/>
              <w:rPr>
                <w:rFonts w:ascii="Times New Roman" w:hAnsi="Times New Roman" w:eastAsia="仿宋_GB2312" w:cs="宋体"/>
                <w:kern w:val="0"/>
                <w:sz w:val="24"/>
              </w:rPr>
            </w:pPr>
          </w:p>
        </w:tc>
        <w:tc>
          <w:tcPr>
            <w:tcW w:w="1550" w:type="dxa"/>
            <w:noWrap w:val="0"/>
            <w:vAlign w:val="center"/>
          </w:tcPr>
          <w:p>
            <w:pPr>
              <w:adjustRightInd w:val="0"/>
              <w:snapToGrid w:val="0"/>
              <w:jc w:val="center"/>
              <w:rPr>
                <w:rFonts w:ascii="Times New Roman" w:hAnsi="Times New Roman" w:eastAsia="仿宋_GB2312" w:cs="宋体"/>
                <w:kern w:val="0"/>
                <w:sz w:val="24"/>
              </w:rPr>
            </w:pPr>
          </w:p>
        </w:tc>
        <w:tc>
          <w:tcPr>
            <w:tcW w:w="1088" w:type="dxa"/>
            <w:noWrap w:val="0"/>
            <w:vAlign w:val="center"/>
          </w:tcPr>
          <w:p>
            <w:pPr>
              <w:adjustRightInd w:val="0"/>
              <w:snapToGrid w:val="0"/>
              <w:jc w:val="center"/>
              <w:rPr>
                <w:rFonts w:ascii="Times New Roman" w:hAnsi="Times New Roman" w:eastAsia="仿宋_GB2312" w:cs="宋体"/>
                <w:kern w:val="0"/>
                <w:sz w:val="24"/>
              </w:rPr>
            </w:pPr>
          </w:p>
        </w:tc>
        <w:tc>
          <w:tcPr>
            <w:tcW w:w="812"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eastAsia="仿宋_GB2312" w:cs="宋体"/>
                <w:kern w:val="0"/>
                <w:sz w:val="24"/>
              </w:rPr>
            </w:pPr>
          </w:p>
        </w:tc>
        <w:tc>
          <w:tcPr>
            <w:tcW w:w="700" w:type="dxa"/>
            <w:noWrap w:val="0"/>
            <w:vAlign w:val="center"/>
          </w:tcPr>
          <w:p>
            <w:pPr>
              <w:adjustRightInd w:val="0"/>
              <w:snapToGrid w:val="0"/>
              <w:jc w:val="center"/>
              <w:rPr>
                <w:rFonts w:ascii="Times New Roman" w:hAnsi="Times New Roman" w:cs="宋体"/>
                <w:kern w:val="0"/>
                <w:sz w:val="24"/>
              </w:rPr>
            </w:pPr>
          </w:p>
        </w:tc>
        <w:tc>
          <w:tcPr>
            <w:tcW w:w="1588" w:type="dxa"/>
            <w:noWrap w:val="0"/>
            <w:vAlign w:val="center"/>
          </w:tcPr>
          <w:p>
            <w:pPr>
              <w:adjustRightInd w:val="0"/>
              <w:snapToGrid w:val="0"/>
              <w:jc w:val="center"/>
              <w:rPr>
                <w:rFonts w:ascii="Times New Roman" w:hAnsi="Times New Roman" w:cs="宋体"/>
                <w:kern w:val="0"/>
                <w:sz w:val="24"/>
              </w:rPr>
            </w:pPr>
          </w:p>
        </w:tc>
        <w:tc>
          <w:tcPr>
            <w:tcW w:w="1337" w:type="dxa"/>
            <w:noWrap w:val="0"/>
            <w:vAlign w:val="center"/>
          </w:tcPr>
          <w:p>
            <w:pPr>
              <w:adjustRightInd w:val="0"/>
              <w:snapToGrid w:val="0"/>
              <w:jc w:val="center"/>
              <w:rPr>
                <w:rFonts w:ascii="Times New Roman" w:hAnsi="Times New Roman" w:cs="宋体"/>
                <w:kern w:val="0"/>
                <w:sz w:val="24"/>
              </w:rPr>
            </w:pPr>
          </w:p>
        </w:tc>
        <w:tc>
          <w:tcPr>
            <w:tcW w:w="1150" w:type="dxa"/>
            <w:noWrap w:val="0"/>
            <w:vAlign w:val="center"/>
          </w:tcPr>
          <w:p>
            <w:pPr>
              <w:adjustRightInd w:val="0"/>
              <w:snapToGrid w:val="0"/>
              <w:jc w:val="center"/>
              <w:rPr>
                <w:rFonts w:ascii="Times New Roman" w:hAnsi="Times New Roman" w:cs="宋体"/>
                <w:kern w:val="0"/>
                <w:sz w:val="24"/>
              </w:rPr>
            </w:pPr>
          </w:p>
        </w:tc>
      </w:tr>
    </w:tbl>
    <w:p>
      <w:pPr>
        <w:adjustRightInd w:val="0"/>
        <w:snapToGrid w:val="0"/>
        <w:rPr>
          <w:rFonts w:ascii="Times New Roman" w:hAnsi="Times New Roman"/>
          <w:szCs w:val="21"/>
        </w:rPr>
      </w:pPr>
    </w:p>
    <w:p>
      <w:pPr>
        <w:adjustRightInd w:val="0"/>
        <w:snapToGrid w:val="0"/>
        <w:rPr>
          <w:rFonts w:ascii="Times New Roman" w:hAnsi="Times New Roman"/>
          <w:szCs w:val="21"/>
        </w:rPr>
      </w:pPr>
    </w:p>
    <w:p>
      <w:pPr>
        <w:adjustRightInd w:val="0"/>
        <w:snapToGrid w:val="0"/>
        <w:ind w:firstLine="210" w:firstLineChars="100"/>
        <w:rPr>
          <w:rFonts w:ascii="Times New Roman" w:hAnsi="Times New Roman" w:eastAsia="仿宋_GB2312"/>
          <w:kern w:val="0"/>
          <w:sz w:val="44"/>
          <w:szCs w:val="20"/>
        </w:rPr>
      </w:pPr>
      <w:r>
        <w:rPr>
          <w:rFonts w:hint="eastAsia" w:ascii="Times New Roman" w:hAnsi="Times New Roman" w:eastAsia="仿宋_GB2312"/>
          <w:szCs w:val="21"/>
        </w:rPr>
        <w:t>联系人：</w:t>
      </w:r>
      <w:r>
        <w:rPr>
          <w:rFonts w:ascii="Times New Roman" w:hAnsi="Times New Roman" w:eastAsia="仿宋_GB2312"/>
          <w:szCs w:val="21"/>
        </w:rPr>
        <w:t xml:space="preserve">                                    </w:t>
      </w:r>
      <w:r>
        <w:rPr>
          <w:rFonts w:hint="eastAsia" w:ascii="Times New Roman" w:hAnsi="Times New Roman" w:eastAsia="仿宋_GB2312"/>
          <w:szCs w:val="21"/>
        </w:rPr>
        <w:t>联系电话：</w:t>
      </w:r>
      <w:r>
        <w:rPr>
          <w:rFonts w:ascii="Times New Roman" w:hAnsi="Times New Roman" w:eastAsia="仿宋_GB2312"/>
          <w:szCs w:val="21"/>
        </w:rPr>
        <w:t xml:space="preserve">                                             </w:t>
      </w:r>
      <w:r>
        <w:rPr>
          <w:rFonts w:hint="eastAsia" w:ascii="Times New Roman" w:hAnsi="Times New Roman" w:eastAsia="仿宋_GB2312"/>
          <w:szCs w:val="21"/>
        </w:rPr>
        <w:t>传真：</w:t>
      </w:r>
    </w:p>
    <w:p>
      <w:pPr>
        <w:rPr>
          <w:rFonts w:hint="eastAsia"/>
        </w:rPr>
      </w:pPr>
    </w:p>
    <w:sectPr>
      <w:footerReference r:id="rId6" w:type="default"/>
      <w:footerReference r:id="rId7" w:type="even"/>
      <w:pgSz w:w="16838" w:h="11906" w:orient="landscape"/>
      <w:pgMar w:top="1531" w:right="1440" w:bottom="1531" w:left="1440"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2B46C7B-6C49-4473-9611-095E9314CD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88C4DC88-8EB5-4485-B1BE-DE624054943B}"/>
  </w:font>
  <w:font w:name="方正小标宋简体">
    <w:panose1 w:val="02000000000000000000"/>
    <w:charset w:val="86"/>
    <w:family w:val="auto"/>
    <w:pitch w:val="default"/>
    <w:sig w:usb0="00000001" w:usb1="08000000" w:usb2="00000000" w:usb3="00000000" w:csb0="00040000" w:csb1="00000000"/>
    <w:embedRegular r:id="rId3" w:fontKey="{1B07EC27-BE08-400D-9D56-3C78BE85183A}"/>
  </w:font>
  <w:font w:name="仿宋_GB2312">
    <w:altName w:val="仿宋"/>
    <w:panose1 w:val="02010609030101010101"/>
    <w:charset w:val="86"/>
    <w:family w:val="modern"/>
    <w:pitch w:val="default"/>
    <w:sig w:usb0="00000000" w:usb1="00000000" w:usb2="00000000" w:usb3="00000000" w:csb0="00040000" w:csb1="00000000"/>
    <w:embedRegular r:id="rId4" w:fontKey="{AB508271-1191-4B5B-927A-3282947AAA32}"/>
  </w:font>
  <w:font w:name="楷体_GB2312">
    <w:altName w:val="楷体"/>
    <w:panose1 w:val="02010609030101010101"/>
    <w:charset w:val="86"/>
    <w:family w:val="auto"/>
    <w:pitch w:val="default"/>
    <w:sig w:usb0="00000000" w:usb1="00000000" w:usb2="00000000" w:usb3="00000000" w:csb0="00040000" w:csb1="00000000"/>
    <w:embedRegular r:id="rId5" w:fontKey="{C58DF5AC-3028-45F5-9F05-172706F0641B}"/>
  </w:font>
  <w:font w:name="文星简小标宋">
    <w:altName w:val="方正小标宋_GBK"/>
    <w:panose1 w:val="00000000000000000000"/>
    <w:charset w:val="86"/>
    <w:family w:val="modern"/>
    <w:pitch w:val="default"/>
    <w:sig w:usb0="00000000" w:usb1="00000000" w:usb2="00000010" w:usb3="00000000" w:csb0="00040000" w:csb1="00000000"/>
    <w:embedRegular r:id="rId6" w:fontKey="{467C34A5-7A1F-4383-A2A1-3C4FD22D759B}"/>
  </w:font>
  <w:font w:name="方正仿宋_GBK">
    <w:panose1 w:val="02000000000000000000"/>
    <w:charset w:val="86"/>
    <w:family w:val="auto"/>
    <w:pitch w:val="default"/>
    <w:sig w:usb0="A00002BF" w:usb1="38CF7CFA" w:usb2="00082016" w:usb3="00000000" w:csb0="00040001" w:csb1="00000000"/>
    <w:embedRegular r:id="rId7" w:fontKey="{C98EB9C2-FE50-437D-BB5A-F11AC6F8B1A3}"/>
  </w:font>
  <w:font w:name="方正楷体_GBK">
    <w:altName w:val="微软雅黑"/>
    <w:panose1 w:val="02000000000000000000"/>
    <w:charset w:val="86"/>
    <w:family w:val="auto"/>
    <w:pitch w:val="default"/>
    <w:sig w:usb0="00000000" w:usb1="00000000" w:usb2="00000000" w:usb3="00000000" w:csb0="00040000" w:csb1="00000000"/>
    <w:embedRegular r:id="rId8" w:fontKey="{4F44F730-4E28-4357-AB17-31A3324C7D3E}"/>
  </w:font>
  <w:font w:name="方正仿宋简体">
    <w:altName w:val="宋体"/>
    <w:panose1 w:val="02010601030101010101"/>
    <w:charset w:val="00"/>
    <w:family w:val="auto"/>
    <w:pitch w:val="default"/>
    <w:sig w:usb0="00000000" w:usb1="00000000" w:usb2="00000000" w:usb3="00000000" w:csb0="00040000" w:csb1="00000000"/>
    <w:embedRegular r:id="rId9" w:fontKey="{8727EB6D-D9D1-402B-8CF3-624449CF58EC}"/>
  </w:font>
  <w:font w:name="Wingdings 2">
    <w:altName w:val="Wingdings"/>
    <w:panose1 w:val="05020102010507070707"/>
    <w:charset w:val="00"/>
    <w:family w:val="auto"/>
    <w:pitch w:val="default"/>
    <w:sig w:usb0="00000000" w:usb1="00000000" w:usb2="00000000" w:usb3="00000000" w:csb0="80000000" w:csb1="00000000"/>
    <w:embedRegular r:id="rId10" w:fontKey="{3F4E8676-391F-4D24-B84A-FD22F89B9118}"/>
  </w:font>
  <w:font w:name="方正大标宋_GBK">
    <w:altName w:val="宋体"/>
    <w:panose1 w:val="03000509000000000000"/>
    <w:charset w:val="00"/>
    <w:family w:val="script"/>
    <w:pitch w:val="default"/>
    <w:sig w:usb0="00000000" w:usb1="00000000" w:usb2="00000010" w:usb3="00000000" w:csb0="00040001" w:csb1="00000000"/>
    <w:embedRegular r:id="rId11" w:fontKey="{78A66DA1-10E0-481C-B769-28B6C6B964D6}"/>
  </w:font>
  <w:font w:name="华文中宋">
    <w:altName w:val="宋体"/>
    <w:panose1 w:val="02010600040101010101"/>
    <w:charset w:val="00"/>
    <w:family w:val="auto"/>
    <w:pitch w:val="default"/>
    <w:sig w:usb0="00000000" w:usb1="00000000" w:usb2="00000000" w:usb3="00000000" w:csb0="0004009F" w:csb1="DFD70000"/>
    <w:embedRegular r:id="rId12" w:fontKey="{F56396FC-050E-4F1F-A378-CF778BCAF1CF}"/>
  </w:font>
  <w:font w:name="文鼎大标宋简">
    <w:altName w:val="黑体"/>
    <w:panose1 w:val="02010609010101010101"/>
    <w:charset w:val="00"/>
    <w:family w:val="modern"/>
    <w:pitch w:val="default"/>
    <w:sig w:usb0="00000000" w:usb1="00000000" w:usb2="00000010" w:usb3="00000000" w:csb0="00040000" w:csb1="00000000"/>
    <w:embedRegular r:id="rId13" w:fontKey="{4022592C-8EF4-4BB6-A5BA-72EE08051A25}"/>
  </w:font>
  <w:font w:name="方正书宋简体">
    <w:altName w:val="宋体"/>
    <w:panose1 w:val="03000509000000000000"/>
    <w:charset w:val="00"/>
    <w:family w:val="auto"/>
    <w:pitch w:val="default"/>
    <w:sig w:usb0="00000000" w:usb1="00000000" w:usb2="00000000" w:usb3="00000000" w:csb0="00040000" w:csb1="00000000"/>
    <w:embedRegular r:id="rId14" w:fontKey="{C754B2FF-2043-47E5-B616-9D6058FE1BB8}"/>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- 20 -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- 20 -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C3FD5"/>
    <w:multiLevelType w:val="singleLevel"/>
    <w:tmpl w:val="9ADC3FD5"/>
    <w:lvl w:ilvl="0" w:tentative="0">
      <w:start w:val="4"/>
      <w:numFmt w:val="chineseCounting"/>
      <w:suff w:val="nothing"/>
      <w:lvlText w:val="（%1）"/>
      <w:lvlJc w:val="left"/>
      <w:pPr>
        <w:ind w:left="-26"/>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琦琦乖乖的">
    <w15:presenceInfo w15:providerId="WPS Office" w15:userId="389417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047E532E"/>
    <w:rsid w:val="1BA35F20"/>
    <w:rsid w:val="2FB69139"/>
    <w:rsid w:val="3BAF3B2A"/>
    <w:rsid w:val="3FEFF43B"/>
    <w:rsid w:val="4D566FE7"/>
    <w:rsid w:val="5DD7F57B"/>
    <w:rsid w:val="5DEF608D"/>
    <w:rsid w:val="5EBF60D8"/>
    <w:rsid w:val="6F3E95A4"/>
    <w:rsid w:val="7E69DFBE"/>
    <w:rsid w:val="7E6FECF6"/>
    <w:rsid w:val="7FF6DCDA"/>
    <w:rsid w:val="7FF9E3AB"/>
    <w:rsid w:val="7FFF4724"/>
    <w:rsid w:val="B7F91D53"/>
    <w:rsid w:val="BBA72D2A"/>
    <w:rsid w:val="BF73F9F4"/>
    <w:rsid w:val="BFFD3678"/>
    <w:rsid w:val="DFAD4EE4"/>
    <w:rsid w:val="DFFD4F91"/>
    <w:rsid w:val="DFFD68D0"/>
    <w:rsid w:val="EF66FC58"/>
    <w:rsid w:val="F9B7FB49"/>
    <w:rsid w:val="FEFE6976"/>
    <w:rsid w:val="FFF9E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 w:type="paragraph" w:customStyle="1" w:styleId="19">
    <w:name w:val="列出段落1"/>
    <w:basedOn w:val="1"/>
    <w:next w:val="20"/>
    <w:qFormat/>
    <w:uiPriority w:val="0"/>
    <w:pPr>
      <w:ind w:firstLine="200" w:firstLineChars="200"/>
    </w:pPr>
  </w:style>
  <w:style w:type="paragraph" w:customStyle="1" w:styleId="20">
    <w:name w:val="index 5"/>
    <w:basedOn w:val="1"/>
    <w:next w:val="1"/>
    <w:qFormat/>
    <w:uiPriority w:val="0"/>
    <w:pPr>
      <w:ind w:left="1680" w:leftChars="0"/>
    </w:pPr>
    <w:rPr>
      <w:rFonts w:ascii="Calibri" w:hAnsi="Times New Roman" w:eastAsia="宋体"/>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7</TotalTime>
  <ScaleCrop>false</ScaleCrop>
  <LinksUpToDate>false</LinksUpToDate>
  <CharactersWithSpaces>229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2020-09-19T06:56:00Z</dcterms:created>
  <dc:creator>linhong</dc:creator>
  <cp:lastModifiedBy>琦琦乖乖的</cp:lastModifiedBy>
  <cp:lastPrinted>2005-02-24T15:04:00Z</cp:lastPrinted>
  <dcterms:modified xsi:type="dcterms:W3CDTF">2023-06-02T09:53:49Z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A5AF29BFB8DF4E5B83EEB404B4E2C6BD_13</vt:lpwstr>
  </property>
</Properties>
</file>