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del w:id="0" w:author="琦琦乖乖的" w:date="2023-06-06T11:15:32Z"/>
          <w:rFonts w:hint="eastAsia" w:ascii="Times New Roman" w:eastAsia="长城小标宋体"/>
          <w:color w:val="FF0000"/>
          <w:spacing w:val="-20"/>
          <w:w w:val="70"/>
          <w:sz w:val="24"/>
        </w:rPr>
      </w:pPr>
      <w:del w:id="1" w:author="琦琦乖乖的" w:date="2023-06-06T11:15:32Z">
        <w:r>
          <w:rPr/>
          <mc:AlternateContent>
            <mc:Choice Requires="wps">
              <w:drawing>
                <wp:anchor distT="0" distB="0" distL="114300" distR="114300" simplePos="0" relativeHeight="251659264" behindDoc="0" locked="0" layoutInCell="1" allowOverlap="1">
                  <wp:simplePos x="0" y="0"/>
                  <wp:positionH relativeFrom="column">
                    <wp:posOffset>-284480</wp:posOffset>
                  </wp:positionH>
                  <wp:positionV relativeFrom="paragraph">
                    <wp:posOffset>1070610</wp:posOffset>
                  </wp:positionV>
                  <wp:extent cx="6120130" cy="0"/>
                  <wp:effectExtent l="0" t="28575" r="13970" b="28575"/>
                  <wp:wrapNone/>
                  <wp:docPr id="1" name="直接连接符 1"/>
                  <wp:cNvGraphicFramePr/>
                  <a:graphic xmlns:a="http://schemas.openxmlformats.org/drawingml/2006/main">
                    <a:graphicData uri="http://schemas.microsoft.com/office/word/2010/wordprocessingShape">
                      <wps:wsp>
                        <wps:cNvCnPr/>
                        <wps:spPr>
                          <a:xfrm>
                            <a:off x="0" y="0"/>
                            <a:ext cx="6120130"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2.4pt;margin-top:84.3pt;height:0pt;width:481.9pt;z-index:251659264;mso-width-relative:page;mso-height-relative:page;" filled="f" stroked="t" coordsize="21600,21600" o:gfxdata="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2bieZNYAAAALAQAADwAAAAAAAAABACAAAAAiAAAAZHJzL2Rvd25yZXYueG1s&#10;UEsBAhQAFAAAAAgAh07iQPZSCsD6AQAA6wMAAA4AAAAAAAAAAQAgAAAAJQEAAGRycy9lMm9Eb2Mu&#10;eG1sUEsFBgAAAAAGAAYAWQEAAJEFAAAAAA==&#10;">
                  <v:fill on="f" focussize="0,0"/>
                  <v:stroke weight="4.5pt" color="#FF0000" linestyle="thickThin" joinstyle="round"/>
                  <v:imagedata o:title=""/>
                  <o:lock v:ext="edit" aspectratio="f"/>
                </v:line>
              </w:pict>
            </mc:Fallback>
          </mc:AlternateContent>
        </w:r>
      </w:del>
      <w:del w:id="3" w:author="琦琦乖乖的" w:date="2023-06-06T11:15:32Z">
        <w:r>
          <w:rPr>
            <w:rFonts w:hint="eastAsia" w:ascii="Times New Roman" w:eastAsia="文星简小标宋"/>
            <w:color w:val="FF0000"/>
            <w:spacing w:val="-12"/>
            <w:w w:val="64"/>
            <w:sz w:val="106"/>
            <w:szCs w:val="106"/>
          </w:rPr>
          <w:delText>天津市人力资源和社会保障局</w:delText>
        </w:r>
      </w:del>
    </w:p>
    <w:p>
      <w:pPr>
        <w:ind w:right="-42" w:rightChars="-20" w:firstLine="5120" w:firstLineChars="1600"/>
        <w:rPr>
          <w:del w:id="4" w:author="琦琦乖乖的" w:date="2023-06-06T11:15:32Z"/>
          <w:rFonts w:hint="eastAsia" w:eastAsia="仿宋_GB2312"/>
          <w:color w:val="000000"/>
          <w:sz w:val="32"/>
          <w:szCs w:val="32"/>
        </w:rPr>
      </w:pPr>
      <w:del w:id="5" w:author="琦琦乖乖的" w:date="2023-06-06T11:15:32Z">
        <w:r>
          <w:rPr>
            <w:rFonts w:hint="eastAsia" w:ascii="Times New Roman" w:hAnsi="Times New Roman" w:eastAsia="仿宋_GB2312"/>
            <w:color w:val="000000"/>
            <w:sz w:val="32"/>
            <w:szCs w:val="32"/>
          </w:rPr>
          <w:delText>津人</w:delText>
        </w:r>
      </w:del>
      <w:del w:id="6" w:author="琦琦乖乖的" w:date="2023-06-06T11:15:32Z">
        <w:r>
          <w:rPr>
            <w:rFonts w:hint="eastAsia" w:eastAsia="仿宋_GB2312"/>
            <w:color w:val="000000"/>
            <w:sz w:val="32"/>
            <w:szCs w:val="32"/>
          </w:rPr>
          <w:delText>社办函〔</w:delText>
        </w:r>
      </w:del>
      <w:del w:id="7" w:author="琦琦乖乖的" w:date="2023-06-06T11:15:32Z">
        <w:r>
          <w:rPr>
            <w:rFonts w:eastAsia="仿宋_GB2312"/>
            <w:color w:val="000000"/>
            <w:sz w:val="32"/>
            <w:szCs w:val="32"/>
          </w:rPr>
          <w:delText>202</w:delText>
        </w:r>
      </w:del>
      <w:del w:id="8" w:author="琦琦乖乖的" w:date="2023-06-06T11:15:32Z">
        <w:r>
          <w:rPr>
            <w:rFonts w:hint="eastAsia" w:eastAsia="仿宋_GB2312"/>
            <w:color w:val="000000"/>
            <w:sz w:val="32"/>
            <w:szCs w:val="32"/>
            <w:lang w:val="en-US" w:eastAsia="zh-CN"/>
          </w:rPr>
          <w:delText>3</w:delText>
        </w:r>
      </w:del>
      <w:del w:id="9" w:author="琦琦乖乖的" w:date="2023-06-06T11:15:32Z">
        <w:r>
          <w:rPr>
            <w:rFonts w:hint="eastAsia" w:eastAsia="仿宋_GB2312"/>
            <w:color w:val="000000"/>
            <w:sz w:val="32"/>
            <w:szCs w:val="32"/>
          </w:rPr>
          <w:delText>〕</w:delText>
        </w:r>
      </w:del>
      <w:del w:id="10" w:author="琦琦乖乖的" w:date="2023-06-06T11:15:32Z">
        <w:r>
          <w:rPr>
            <w:rFonts w:hint="default" w:eastAsia="仿宋_GB2312"/>
            <w:color w:val="000000"/>
            <w:sz w:val="32"/>
            <w:szCs w:val="32"/>
            <w:lang w:val="en"/>
          </w:rPr>
          <w:delText>213</w:delText>
        </w:r>
      </w:del>
      <w:del w:id="11" w:author="琦琦乖乖的" w:date="2023-06-06T11:15:32Z">
        <w:r>
          <w:rPr>
            <w:rFonts w:hint="eastAsia" w:eastAsia="仿宋_GB2312"/>
            <w:color w:val="000000"/>
            <w:sz w:val="32"/>
            <w:szCs w:val="32"/>
          </w:rPr>
          <w:delText>号</w:delText>
        </w:r>
      </w:del>
    </w:p>
    <w:p>
      <w:pPr>
        <w:pStyle w:val="2"/>
        <w:adjustRightInd w:val="0"/>
        <w:spacing w:line="440" w:lineRule="exact"/>
        <w:rPr>
          <w:del w:id="12" w:author="琦琦乖乖的" w:date="2023-06-06T11:15:32Z"/>
          <w:rFonts w:hAnsi="Times New Roman" w:eastAsia="仿宋_GB2312"/>
          <w:b/>
          <w:bCs/>
          <w:sz w:val="32"/>
          <w:szCs w:val="44"/>
        </w:rPr>
      </w:pPr>
    </w:p>
    <w:p>
      <w:pPr>
        <w:pStyle w:val="2"/>
        <w:adjustRightInd w:val="0"/>
        <w:spacing w:line="440" w:lineRule="exact"/>
        <w:rPr>
          <w:del w:id="13" w:author="琦琦乖乖的" w:date="2023-06-06T11:15:32Z"/>
          <w:rFonts w:hAnsi="Times New Roman"/>
          <w:b/>
          <w:bCs/>
          <w:szCs w:val="44"/>
        </w:rPr>
      </w:pPr>
    </w:p>
    <w:p>
      <w:pPr>
        <w:pStyle w:val="2"/>
        <w:spacing w:line="600" w:lineRule="exact"/>
        <w:rPr>
          <w:del w:id="14" w:author="琦琦乖乖的" w:date="2023-06-06T11:15:32Z"/>
          <w:rFonts w:hint="eastAsia" w:ascii="Times New Roman" w:hAnsi="Times New Roman" w:eastAsia="方正小标宋简体" w:cs="方正小标宋简体"/>
          <w:b w:val="0"/>
          <w:bCs/>
          <w:szCs w:val="44"/>
        </w:rPr>
      </w:pPr>
      <w:del w:id="15" w:author="琦琦乖乖的" w:date="2023-06-06T11:15:32Z">
        <w:r>
          <w:rPr>
            <w:rFonts w:hint="eastAsia" w:ascii="Times New Roman" w:hAnsi="Times New Roman" w:eastAsia="方正小标宋简体" w:cs="方正小标宋简体"/>
            <w:b w:val="0"/>
            <w:bCs/>
            <w:szCs w:val="44"/>
          </w:rPr>
          <w:delText>市人社局市财政局关于遴选支持新一批国家级</w:delText>
        </w:r>
      </w:del>
    </w:p>
    <w:p>
      <w:pPr>
        <w:pStyle w:val="2"/>
        <w:spacing w:line="600" w:lineRule="exact"/>
        <w:rPr>
          <w:del w:id="16" w:author="琦琦乖乖的" w:date="2023-06-06T11:15:32Z"/>
          <w:rFonts w:hint="eastAsia" w:ascii="Times New Roman" w:hAnsi="Times New Roman" w:eastAsia="方正小标宋简体" w:cs="方正小标宋简体"/>
          <w:b w:val="0"/>
          <w:bCs/>
          <w:szCs w:val="44"/>
        </w:rPr>
      </w:pPr>
      <w:del w:id="17" w:author="琦琦乖乖的" w:date="2023-06-06T11:15:32Z">
        <w:r>
          <w:rPr>
            <w:rFonts w:hint="eastAsia" w:ascii="Times New Roman" w:hAnsi="Times New Roman" w:eastAsia="方正小标宋简体" w:cs="方正小标宋简体"/>
            <w:b w:val="0"/>
            <w:bCs/>
            <w:szCs w:val="44"/>
          </w:rPr>
          <w:delText>高技能人才培训基地和技能大师工作室</w:delText>
        </w:r>
      </w:del>
    </w:p>
    <w:p>
      <w:pPr>
        <w:pStyle w:val="2"/>
        <w:spacing w:line="600" w:lineRule="exact"/>
        <w:rPr>
          <w:del w:id="18" w:author="琦琦乖乖的" w:date="2023-06-06T11:15:32Z"/>
          <w:rFonts w:hint="eastAsia" w:ascii="Times New Roman" w:hAnsi="Times New Roman" w:eastAsia="方正小标宋简体" w:cs="方正小标宋简体"/>
          <w:b w:val="0"/>
          <w:bCs/>
          <w:szCs w:val="44"/>
        </w:rPr>
      </w:pPr>
      <w:del w:id="19" w:author="琦琦乖乖的" w:date="2023-06-06T11:15:32Z">
        <w:r>
          <w:rPr>
            <w:rFonts w:hint="eastAsia" w:ascii="Times New Roman" w:hAnsi="Times New Roman" w:eastAsia="方正小标宋简体" w:cs="方正小标宋简体"/>
            <w:b w:val="0"/>
            <w:bCs/>
            <w:szCs w:val="44"/>
          </w:rPr>
          <w:delText>建设有关问题的通知</w:delText>
        </w:r>
      </w:del>
    </w:p>
    <w:p>
      <w:pPr>
        <w:widowControl/>
        <w:adjustRightInd w:val="0"/>
        <w:spacing w:line="600" w:lineRule="exact"/>
        <w:jc w:val="left"/>
        <w:rPr>
          <w:del w:id="20" w:author="琦琦乖乖的" w:date="2023-06-06T11:15:32Z"/>
          <w:rFonts w:hint="eastAsia" w:eastAsia="仿宋_GB2312"/>
          <w:b w:val="0"/>
          <w:bCs/>
          <w:color w:val="000000"/>
          <w:kern w:val="0"/>
          <w:sz w:val="32"/>
        </w:rPr>
      </w:pPr>
    </w:p>
    <w:p>
      <w:pPr>
        <w:widowControl/>
        <w:adjustRightInd w:val="0"/>
        <w:spacing w:line="600" w:lineRule="exact"/>
        <w:jc w:val="left"/>
        <w:rPr>
          <w:del w:id="21" w:author="琦琦乖乖的" w:date="2023-06-06T11:15:32Z"/>
          <w:rFonts w:cs="宋体"/>
          <w:b w:val="0"/>
          <w:bCs/>
          <w:color w:val="3C3C3C"/>
          <w:kern w:val="0"/>
          <w:sz w:val="24"/>
          <w:szCs w:val="24"/>
        </w:rPr>
      </w:pPr>
      <w:del w:id="22" w:author="琦琦乖乖的" w:date="2023-06-06T11:15:32Z">
        <w:r>
          <w:rPr>
            <w:rFonts w:hint="eastAsia" w:eastAsia="仿宋_GB2312"/>
            <w:b w:val="0"/>
            <w:bCs/>
            <w:color w:val="000000"/>
            <w:kern w:val="0"/>
            <w:sz w:val="32"/>
          </w:rPr>
          <w:delText>各区人力资源和社会保障局，各委办局（集团公司）人力资源部门，有关单位：</w:delText>
        </w:r>
      </w:del>
    </w:p>
    <w:p>
      <w:pPr>
        <w:snapToGrid w:val="0"/>
        <w:spacing w:line="600" w:lineRule="exact"/>
        <w:ind w:firstLine="640" w:firstLineChars="200"/>
        <w:rPr>
          <w:del w:id="23" w:author="琦琦乖乖的" w:date="2023-06-06T11:15:32Z"/>
          <w:rFonts w:eastAsia="仿宋_GB2312"/>
          <w:b w:val="0"/>
          <w:bCs/>
          <w:kern w:val="0"/>
          <w:sz w:val="32"/>
          <w:szCs w:val="32"/>
        </w:rPr>
      </w:pPr>
      <w:del w:id="24" w:author="琦琦乖乖的" w:date="2023-06-06T11:15:32Z">
        <w:r>
          <w:rPr>
            <w:rFonts w:eastAsia="仿宋_GB2312"/>
            <w:b w:val="0"/>
            <w:bCs/>
            <w:kern w:val="0"/>
            <w:sz w:val="32"/>
            <w:szCs w:val="32"/>
          </w:rPr>
          <w:delText>为加快</w:delText>
        </w:r>
      </w:del>
      <w:del w:id="25" w:author="琦琦乖乖的" w:date="2023-06-06T11:15:32Z">
        <w:r>
          <w:rPr>
            <w:rFonts w:hint="eastAsia" w:eastAsia="仿宋_GB2312"/>
            <w:b w:val="0"/>
            <w:bCs/>
            <w:kern w:val="0"/>
            <w:sz w:val="32"/>
            <w:szCs w:val="32"/>
          </w:rPr>
          <w:delText>我市</w:delText>
        </w:r>
      </w:del>
      <w:del w:id="26" w:author="琦琦乖乖的" w:date="2023-06-06T11:15:32Z">
        <w:r>
          <w:rPr>
            <w:rFonts w:eastAsia="仿宋_GB2312"/>
            <w:b w:val="0"/>
            <w:bCs/>
            <w:kern w:val="0"/>
            <w:sz w:val="32"/>
            <w:szCs w:val="32"/>
          </w:rPr>
          <w:delText>高技能人才队伍建设，</w:delText>
        </w:r>
      </w:del>
      <w:del w:id="27" w:author="琦琦乖乖的" w:date="2023-06-06T11:15:32Z">
        <w:r>
          <w:rPr>
            <w:rFonts w:hint="eastAsia" w:eastAsia="仿宋_GB2312"/>
            <w:b w:val="0"/>
            <w:bCs/>
            <w:kern w:val="0"/>
            <w:sz w:val="32"/>
            <w:szCs w:val="32"/>
          </w:rPr>
          <w:delText>按照</w:delText>
        </w:r>
      </w:del>
      <w:del w:id="28" w:author="琦琦乖乖的" w:date="2023-06-06T11:15:32Z">
        <w:r>
          <w:rPr>
            <w:rFonts w:eastAsia="仿宋_GB2312"/>
            <w:b w:val="0"/>
            <w:bCs/>
            <w:kern w:val="0"/>
            <w:sz w:val="32"/>
            <w:szCs w:val="32"/>
          </w:rPr>
          <w:delText>《人力资源社会保障部财政部关于</w:delText>
        </w:r>
      </w:del>
      <w:del w:id="29" w:author="琦琦乖乖的" w:date="2023-06-06T11:15:32Z">
        <w:r>
          <w:rPr>
            <w:rFonts w:hint="eastAsia" w:eastAsia="仿宋_GB2312"/>
            <w:b w:val="0"/>
            <w:bCs/>
            <w:kern w:val="0"/>
            <w:sz w:val="32"/>
            <w:szCs w:val="32"/>
          </w:rPr>
          <w:delText>印发</w:delText>
        </w:r>
      </w:del>
      <w:del w:id="30" w:author="琦琦乖乖的" w:date="2023-06-06T11:15:32Z">
        <w:r>
          <w:rPr>
            <w:rFonts w:hint="eastAsia" w:ascii="Times New Roman" w:hAnsi="Times New Roman" w:eastAsia="仿宋_GB2312" w:cs="仿宋_GB2312"/>
            <w:b w:val="0"/>
            <w:bCs/>
            <w:kern w:val="0"/>
            <w:sz w:val="32"/>
            <w:szCs w:val="32"/>
          </w:rPr>
          <w:delText>〈</w:delText>
        </w:r>
      </w:del>
      <w:del w:id="31" w:author="琦琦乖乖的" w:date="2023-06-06T11:15:32Z">
        <w:r>
          <w:rPr>
            <w:rFonts w:hint="eastAsia" w:eastAsia="仿宋_GB2312"/>
            <w:b w:val="0"/>
            <w:bCs/>
            <w:kern w:val="0"/>
            <w:sz w:val="32"/>
            <w:szCs w:val="32"/>
          </w:rPr>
          <w:delText>国家级高技能人才培训基地和技能大师工作室建设项目实施方案</w:delText>
        </w:r>
      </w:del>
      <w:del w:id="32" w:author="琦琦乖乖的" w:date="2023-06-06T11:15:32Z">
        <w:r>
          <w:rPr>
            <w:rFonts w:hint="eastAsia" w:ascii="Times New Roman" w:hAnsi="Times New Roman" w:eastAsia="仿宋_GB2312" w:cs="仿宋_GB2312"/>
            <w:b w:val="0"/>
            <w:bCs/>
            <w:kern w:val="0"/>
            <w:sz w:val="32"/>
            <w:szCs w:val="32"/>
          </w:rPr>
          <w:delText>〉</w:delText>
        </w:r>
      </w:del>
      <w:del w:id="33" w:author="琦琦乖乖的" w:date="2023-06-06T11:15:32Z">
        <w:r>
          <w:rPr>
            <w:rFonts w:hint="eastAsia" w:eastAsia="仿宋_GB2312"/>
            <w:b w:val="0"/>
            <w:bCs/>
            <w:kern w:val="0"/>
            <w:sz w:val="32"/>
            <w:szCs w:val="32"/>
          </w:rPr>
          <w:delText>的通知》（人社部发</w:delText>
        </w:r>
      </w:del>
      <w:del w:id="34" w:author="琦琦乖乖的" w:date="2023-06-06T11:15:32Z">
        <w:r>
          <w:rPr>
            <w:rFonts w:eastAsia="仿宋_GB2312"/>
            <w:b w:val="0"/>
            <w:bCs/>
            <w:kern w:val="0"/>
            <w:sz w:val="32"/>
            <w:szCs w:val="32"/>
          </w:rPr>
          <w:delText>〔</w:delText>
        </w:r>
      </w:del>
      <w:del w:id="35" w:author="琦琦乖乖的" w:date="2023-06-06T11:15:32Z">
        <w:r>
          <w:rPr>
            <w:rFonts w:hint="eastAsia" w:eastAsia="仿宋_GB2312"/>
            <w:b w:val="0"/>
            <w:bCs/>
            <w:kern w:val="0"/>
            <w:sz w:val="32"/>
            <w:szCs w:val="32"/>
          </w:rPr>
          <w:delText>2022</w:delText>
        </w:r>
      </w:del>
      <w:del w:id="36" w:author="琦琦乖乖的" w:date="2023-06-06T11:15:32Z">
        <w:r>
          <w:rPr>
            <w:rFonts w:eastAsia="仿宋_GB2312"/>
            <w:b w:val="0"/>
            <w:bCs/>
            <w:kern w:val="0"/>
            <w:sz w:val="32"/>
            <w:szCs w:val="32"/>
          </w:rPr>
          <w:delText>〕</w:delText>
        </w:r>
      </w:del>
      <w:del w:id="37" w:author="琦琦乖乖的" w:date="2023-06-06T11:15:32Z">
        <w:r>
          <w:rPr>
            <w:rFonts w:hint="eastAsia" w:eastAsia="仿宋_GB2312"/>
            <w:b w:val="0"/>
            <w:bCs/>
            <w:kern w:val="0"/>
            <w:sz w:val="32"/>
            <w:szCs w:val="32"/>
          </w:rPr>
          <w:delText>62号）</w:delText>
        </w:r>
      </w:del>
      <w:del w:id="38" w:author="琦琦乖乖的" w:date="2023-06-06T11:15:32Z">
        <w:r>
          <w:rPr>
            <w:rFonts w:hint="eastAsia" w:eastAsia="仿宋_GB2312"/>
            <w:b w:val="0"/>
            <w:bCs/>
            <w:kern w:val="0"/>
            <w:sz w:val="32"/>
            <w:szCs w:val="32"/>
            <w:lang w:eastAsia="zh-CN"/>
          </w:rPr>
          <w:delText>和</w:delText>
        </w:r>
      </w:del>
      <w:del w:id="39" w:author="琦琦乖乖的" w:date="2023-06-06T11:15:32Z">
        <w:r>
          <w:rPr>
            <w:rFonts w:eastAsia="仿宋_GB2312"/>
            <w:b w:val="0"/>
            <w:bCs/>
            <w:kern w:val="0"/>
            <w:sz w:val="32"/>
            <w:szCs w:val="32"/>
          </w:rPr>
          <w:delText>《人力资源社会保障部</w:delText>
        </w:r>
      </w:del>
      <w:del w:id="40" w:author="琦琦乖乖的" w:date="2023-06-06T11:15:32Z">
        <w:r>
          <w:rPr>
            <w:rFonts w:hint="eastAsia" w:eastAsia="仿宋_GB2312"/>
            <w:b w:val="0"/>
            <w:bCs/>
            <w:kern w:val="0"/>
            <w:sz w:val="32"/>
            <w:szCs w:val="32"/>
            <w:lang w:eastAsia="zh-CN"/>
          </w:rPr>
          <w:delText>办公厅</w:delText>
        </w:r>
      </w:del>
      <w:del w:id="41" w:author="琦琦乖乖的" w:date="2023-06-06T11:15:32Z">
        <w:r>
          <w:rPr>
            <w:rFonts w:eastAsia="仿宋_GB2312"/>
            <w:b w:val="0"/>
            <w:bCs/>
            <w:kern w:val="0"/>
            <w:sz w:val="32"/>
            <w:szCs w:val="32"/>
          </w:rPr>
          <w:delText>财政部</w:delText>
        </w:r>
      </w:del>
      <w:del w:id="42" w:author="琦琦乖乖的" w:date="2023-06-06T11:15:32Z">
        <w:r>
          <w:rPr>
            <w:rFonts w:hint="eastAsia" w:eastAsia="仿宋_GB2312"/>
            <w:b w:val="0"/>
            <w:bCs/>
            <w:kern w:val="0"/>
            <w:sz w:val="32"/>
            <w:szCs w:val="32"/>
            <w:lang w:eastAsia="zh-CN"/>
          </w:rPr>
          <w:delText>办公厅关于做好国家级</w:delText>
        </w:r>
      </w:del>
      <w:del w:id="43" w:author="琦琦乖乖的" w:date="2023-06-06T11:15:32Z">
        <w:r>
          <w:rPr>
            <w:rFonts w:hint="eastAsia" w:eastAsia="仿宋_GB2312"/>
            <w:b w:val="0"/>
            <w:bCs/>
            <w:kern w:val="0"/>
            <w:sz w:val="32"/>
            <w:szCs w:val="32"/>
          </w:rPr>
          <w:delText>高技能人才培训基地和技能大师工作室建设</w:delText>
        </w:r>
      </w:del>
      <w:del w:id="44" w:author="琦琦乖乖的" w:date="2023-06-06T11:15:32Z">
        <w:r>
          <w:rPr>
            <w:rFonts w:hint="eastAsia" w:eastAsia="仿宋_GB2312"/>
            <w:b w:val="0"/>
            <w:bCs/>
            <w:kern w:val="0"/>
            <w:sz w:val="32"/>
            <w:szCs w:val="32"/>
            <w:lang w:eastAsia="zh-CN"/>
          </w:rPr>
          <w:delText>项目有关工作的通知》（人社厅发</w:delText>
        </w:r>
      </w:del>
      <w:del w:id="45" w:author="琦琦乖乖的" w:date="2023-06-06T11:15:32Z">
        <w:r>
          <w:rPr>
            <w:rFonts w:eastAsia="仿宋_GB2312"/>
            <w:b w:val="0"/>
            <w:bCs/>
            <w:kern w:val="0"/>
            <w:sz w:val="32"/>
            <w:szCs w:val="32"/>
          </w:rPr>
          <w:delText>〔</w:delText>
        </w:r>
      </w:del>
      <w:del w:id="46" w:author="琦琦乖乖的" w:date="2023-06-06T11:15:32Z">
        <w:r>
          <w:rPr>
            <w:rFonts w:hint="eastAsia" w:eastAsia="仿宋_GB2312"/>
            <w:b w:val="0"/>
            <w:bCs/>
            <w:kern w:val="0"/>
            <w:sz w:val="32"/>
            <w:szCs w:val="32"/>
          </w:rPr>
          <w:delText>202</w:delText>
        </w:r>
      </w:del>
      <w:del w:id="47" w:author="琦琦乖乖的" w:date="2023-06-06T11:15:32Z">
        <w:r>
          <w:rPr>
            <w:rFonts w:hint="eastAsia" w:eastAsia="仿宋_GB2312"/>
            <w:b w:val="0"/>
            <w:bCs/>
            <w:kern w:val="0"/>
            <w:sz w:val="32"/>
            <w:szCs w:val="32"/>
            <w:lang w:val="en-US" w:eastAsia="zh-CN"/>
          </w:rPr>
          <w:delText>3</w:delText>
        </w:r>
      </w:del>
      <w:del w:id="48" w:author="琦琦乖乖的" w:date="2023-06-06T11:15:32Z">
        <w:r>
          <w:rPr>
            <w:rFonts w:eastAsia="仿宋_GB2312"/>
            <w:b w:val="0"/>
            <w:bCs/>
            <w:kern w:val="0"/>
            <w:sz w:val="32"/>
            <w:szCs w:val="32"/>
          </w:rPr>
          <w:delText>〕</w:delText>
        </w:r>
      </w:del>
      <w:del w:id="49" w:author="琦琦乖乖的" w:date="2023-06-06T11:15:32Z">
        <w:r>
          <w:rPr>
            <w:rFonts w:hint="eastAsia" w:eastAsia="仿宋_GB2312"/>
            <w:b w:val="0"/>
            <w:bCs/>
            <w:kern w:val="0"/>
            <w:sz w:val="32"/>
            <w:szCs w:val="32"/>
            <w:lang w:val="en-US" w:eastAsia="zh-CN"/>
          </w:rPr>
          <w:delText>13号</w:delText>
        </w:r>
      </w:del>
      <w:del w:id="50" w:author="琦琦乖乖的" w:date="2023-06-06T11:15:32Z">
        <w:r>
          <w:rPr>
            <w:rFonts w:hint="eastAsia" w:eastAsia="仿宋_GB2312"/>
            <w:b w:val="0"/>
            <w:bCs/>
            <w:kern w:val="0"/>
            <w:sz w:val="32"/>
            <w:szCs w:val="32"/>
            <w:lang w:eastAsia="zh-CN"/>
          </w:rPr>
          <w:delText>）</w:delText>
        </w:r>
      </w:del>
      <w:del w:id="51" w:author="琦琦乖乖的" w:date="2023-06-06T11:15:32Z">
        <w:r>
          <w:rPr>
            <w:rFonts w:eastAsia="仿宋_GB2312"/>
            <w:b w:val="0"/>
            <w:bCs/>
            <w:kern w:val="0"/>
            <w:sz w:val="32"/>
            <w:szCs w:val="32"/>
          </w:rPr>
          <w:delText>要求，拟遴选支持</w:delText>
        </w:r>
      </w:del>
      <w:del w:id="52" w:author="琦琦乖乖的" w:date="2023-06-06T11:15:32Z">
        <w:r>
          <w:rPr>
            <w:rFonts w:hint="eastAsia" w:eastAsia="仿宋_GB2312"/>
            <w:b w:val="0"/>
            <w:bCs/>
            <w:kern w:val="0"/>
            <w:sz w:val="32"/>
            <w:szCs w:val="32"/>
          </w:rPr>
          <w:delText>新</w:delText>
        </w:r>
      </w:del>
      <w:del w:id="53" w:author="琦琦乖乖的" w:date="2023-06-06T11:15:32Z">
        <w:r>
          <w:rPr>
            <w:rFonts w:eastAsia="仿宋_GB2312"/>
            <w:b w:val="0"/>
            <w:bCs/>
            <w:kern w:val="0"/>
            <w:sz w:val="32"/>
            <w:szCs w:val="32"/>
          </w:rPr>
          <w:delText>一批国家级高技能人才培训基地和技能大师工作室项目建设。现</w:delText>
        </w:r>
      </w:del>
      <w:del w:id="54" w:author="琦琦乖乖的" w:date="2023-06-06T11:15:32Z">
        <w:r>
          <w:rPr>
            <w:rFonts w:hint="eastAsia" w:eastAsia="仿宋_GB2312"/>
            <w:b w:val="0"/>
            <w:bCs/>
            <w:kern w:val="0"/>
            <w:sz w:val="32"/>
            <w:szCs w:val="32"/>
            <w:lang w:eastAsia="zh-CN"/>
          </w:rPr>
          <w:delText>将</w:delText>
        </w:r>
      </w:del>
      <w:del w:id="55" w:author="琦琦乖乖的" w:date="2023-06-06T11:15:32Z">
        <w:r>
          <w:rPr>
            <w:rFonts w:eastAsia="仿宋_GB2312"/>
            <w:b w:val="0"/>
            <w:bCs/>
            <w:kern w:val="0"/>
            <w:sz w:val="32"/>
            <w:szCs w:val="32"/>
          </w:rPr>
          <w:delText>有关</w:delText>
        </w:r>
      </w:del>
      <w:del w:id="56" w:author="琦琦乖乖的" w:date="2023-06-06T11:15:32Z">
        <w:r>
          <w:rPr>
            <w:rFonts w:hint="eastAsia" w:eastAsia="仿宋_GB2312"/>
            <w:b w:val="0"/>
            <w:bCs/>
            <w:kern w:val="0"/>
            <w:sz w:val="32"/>
            <w:szCs w:val="32"/>
            <w:lang w:eastAsia="zh-CN"/>
          </w:rPr>
          <w:delText>事项</w:delText>
        </w:r>
      </w:del>
      <w:del w:id="57" w:author="琦琦乖乖的" w:date="2023-06-06T11:15:32Z">
        <w:r>
          <w:rPr>
            <w:rFonts w:eastAsia="仿宋_GB2312"/>
            <w:b w:val="0"/>
            <w:bCs/>
            <w:kern w:val="0"/>
            <w:sz w:val="32"/>
            <w:szCs w:val="32"/>
          </w:rPr>
          <w:delText>通知如下：</w:delText>
        </w:r>
      </w:del>
    </w:p>
    <w:p>
      <w:pPr>
        <w:widowControl/>
        <w:adjustRightInd w:val="0"/>
        <w:spacing w:line="600" w:lineRule="exact"/>
        <w:ind w:firstLine="630" w:firstLineChars="197"/>
        <w:jc w:val="left"/>
        <w:rPr>
          <w:del w:id="58" w:author="琦琦乖乖的" w:date="2023-06-06T11:15:32Z"/>
          <w:rFonts w:cs="宋体"/>
          <w:b w:val="0"/>
          <w:bCs/>
          <w:color w:val="3C3C3C"/>
          <w:kern w:val="0"/>
          <w:sz w:val="24"/>
          <w:szCs w:val="24"/>
        </w:rPr>
      </w:pPr>
      <w:del w:id="59" w:author="琦琦乖乖的" w:date="2023-06-06T11:15:32Z">
        <w:r>
          <w:rPr>
            <w:rFonts w:hint="eastAsia" w:eastAsia="黑体" w:cs="宋体"/>
            <w:b w:val="0"/>
            <w:bCs/>
            <w:color w:val="000000"/>
            <w:kern w:val="0"/>
            <w:sz w:val="32"/>
            <w:szCs w:val="32"/>
          </w:rPr>
          <w:delText>一、遴选名额</w:delText>
        </w:r>
      </w:del>
    </w:p>
    <w:p>
      <w:pPr>
        <w:snapToGrid w:val="0"/>
        <w:spacing w:line="600" w:lineRule="exact"/>
        <w:ind w:firstLine="630" w:firstLineChars="300"/>
        <w:rPr>
          <w:del w:id="60" w:author="琦琦乖乖的" w:date="2023-06-06T11:15:32Z"/>
          <w:rFonts w:eastAsia="仿宋_GB2312"/>
          <w:b w:val="0"/>
          <w:bCs/>
          <w:kern w:val="0"/>
          <w:sz w:val="32"/>
          <w:szCs w:val="32"/>
        </w:rPr>
      </w:pPr>
      <w:del w:id="61" w:author="琦琦乖乖的" w:date="2023-06-06T11:15:32Z">
        <w:r>
          <w:rPr/>
          <mc:AlternateContent>
            <mc:Choice Requires="wps">
              <w:drawing>
                <wp:anchor distT="0" distB="0" distL="114300" distR="114300" simplePos="0" relativeHeight="251660288" behindDoc="0" locked="0" layoutInCell="1" allowOverlap="1">
                  <wp:simplePos x="0" y="0"/>
                  <wp:positionH relativeFrom="column">
                    <wp:posOffset>-265430</wp:posOffset>
                  </wp:positionH>
                  <wp:positionV relativeFrom="paragraph">
                    <wp:posOffset>1016000</wp:posOffset>
                  </wp:positionV>
                  <wp:extent cx="6120130" cy="0"/>
                  <wp:effectExtent l="0" t="28575" r="13970" b="28575"/>
                  <wp:wrapNone/>
                  <wp:docPr id="2" name="直接连接符 2"/>
                  <wp:cNvGraphicFramePr/>
                  <a:graphic xmlns:a="http://schemas.openxmlformats.org/drawingml/2006/main">
                    <a:graphicData uri="http://schemas.microsoft.com/office/word/2010/wordprocessingShape">
                      <wps:wsp>
                        <wps:cNvCnPr/>
                        <wps:spPr>
                          <a:xfrm>
                            <a:off x="0" y="0"/>
                            <a:ext cx="6120130" cy="0"/>
                          </a:xfrm>
                          <a:prstGeom prst="line">
                            <a:avLst/>
                          </a:prstGeom>
                          <a:ln w="57150" cap="flat" cmpd="thinThick">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0.9pt;margin-top:80pt;height:0pt;width:481.9pt;z-index:251660288;mso-width-relative:page;mso-height-relative:page;" filled="f" stroked="t" coordsize="21600,21600" o:gfxdata="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9n8NfWAAAACwEAAA8AAAAAAAAAAQAgAAAAIgAAAGRycy9kb3ducmV2Lnht&#10;bFBLAQIUABQAAAAIAIdO4kANW3Bw+wEAAOsDAAAOAAAAAAAAAAEAIAAAACUBAABkcnMvZTJvRG9j&#10;LnhtbFBLBQYAAAAABgAGAFkBAACSBQAAAAA=&#10;">
                  <v:fill on="f" focussize="0,0"/>
                  <v:stroke weight="4.5pt" color="#FF0000" linestyle="thinThick" joinstyle="round"/>
                  <v:imagedata o:title=""/>
                  <o:lock v:ext="edit" aspectratio="f"/>
                </v:line>
              </w:pict>
            </mc:Fallback>
          </mc:AlternateContent>
        </w:r>
      </w:del>
      <w:del w:id="63" w:author="琦琦乖乖的" w:date="2023-06-06T11:15:32Z">
        <w:r>
          <w:rPr>
            <w:rFonts w:eastAsia="仿宋_GB2312"/>
            <w:b w:val="0"/>
            <w:bCs/>
            <w:kern w:val="0"/>
            <w:sz w:val="32"/>
            <w:szCs w:val="32"/>
          </w:rPr>
          <w:delText>拟支持</w:delText>
        </w:r>
      </w:del>
      <w:del w:id="64" w:author="琦琦乖乖的" w:date="2023-06-06T11:15:32Z">
        <w:r>
          <w:rPr>
            <w:rFonts w:hint="eastAsia" w:eastAsia="仿宋_GB2312"/>
            <w:b w:val="0"/>
            <w:bCs/>
            <w:kern w:val="0"/>
            <w:sz w:val="32"/>
            <w:szCs w:val="32"/>
          </w:rPr>
          <w:delText>国家级</w:delText>
        </w:r>
      </w:del>
      <w:del w:id="65" w:author="琦琦乖乖的" w:date="2023-06-06T11:15:32Z">
        <w:r>
          <w:rPr>
            <w:rFonts w:eastAsia="仿宋_GB2312"/>
            <w:b w:val="0"/>
            <w:bCs/>
            <w:kern w:val="0"/>
            <w:sz w:val="32"/>
            <w:szCs w:val="32"/>
          </w:rPr>
          <w:delText>高技能人才培训基地建设项目和国家级技能大师工作室建设项目</w:delText>
        </w:r>
      </w:del>
      <w:del w:id="66" w:author="琦琦乖乖的" w:date="2023-06-06T11:15:32Z">
        <w:r>
          <w:rPr>
            <w:rFonts w:hint="eastAsia" w:eastAsia="仿宋_GB2312"/>
            <w:b w:val="0"/>
            <w:bCs/>
            <w:kern w:val="0"/>
            <w:sz w:val="32"/>
            <w:szCs w:val="32"/>
          </w:rPr>
          <w:delText>分别不超过5个</w:delText>
        </w:r>
      </w:del>
      <w:del w:id="67" w:author="琦琦乖乖的" w:date="2023-06-06T11:15:32Z">
        <w:r>
          <w:rPr>
            <w:rFonts w:eastAsia="仿宋_GB2312"/>
            <w:b w:val="0"/>
            <w:bCs/>
            <w:kern w:val="0"/>
            <w:sz w:val="32"/>
            <w:szCs w:val="32"/>
          </w:rPr>
          <w:delText>。</w:delText>
        </w:r>
      </w:del>
    </w:p>
    <w:p>
      <w:pPr>
        <w:widowControl/>
        <w:adjustRightInd w:val="0"/>
        <w:spacing w:line="600" w:lineRule="exact"/>
        <w:ind w:firstLine="640" w:firstLineChars="200"/>
        <w:jc w:val="left"/>
        <w:rPr>
          <w:del w:id="68" w:author="琦琦乖乖的" w:date="2023-06-06T11:15:32Z"/>
          <w:rFonts w:hint="eastAsia" w:ascii="Times New Roman" w:hAnsi="Times New Roman" w:eastAsia="黑体" w:cs="宋体"/>
          <w:b w:val="0"/>
          <w:bCs/>
          <w:color w:val="000000"/>
          <w:kern w:val="0"/>
          <w:sz w:val="32"/>
          <w:szCs w:val="32"/>
        </w:rPr>
        <w:sectPr>
          <w:footerReference r:id="rId3" w:type="default"/>
          <w:footerReference r:id="rId4" w:type="even"/>
          <w:pgSz w:w="11906" w:h="16838"/>
          <w:pgMar w:top="1440" w:right="1531" w:bottom="1440" w:left="1531" w:header="851" w:footer="992" w:gutter="0"/>
          <w:cols w:space="425" w:num="1"/>
          <w:docGrid w:type="lines" w:linePitch="312" w:charSpace="0"/>
        </w:sectPr>
      </w:pPr>
    </w:p>
    <w:p>
      <w:pPr>
        <w:widowControl/>
        <w:adjustRightInd w:val="0"/>
        <w:spacing w:line="600" w:lineRule="exact"/>
        <w:ind w:firstLine="640" w:firstLineChars="200"/>
        <w:jc w:val="left"/>
        <w:rPr>
          <w:del w:id="69" w:author="琦琦乖乖的" w:date="2023-06-06T11:15:32Z"/>
          <w:rFonts w:cs="宋体"/>
          <w:b w:val="0"/>
          <w:bCs/>
          <w:color w:val="3C3C3C"/>
          <w:kern w:val="0"/>
          <w:sz w:val="24"/>
          <w:szCs w:val="24"/>
        </w:rPr>
      </w:pPr>
      <w:del w:id="70" w:author="琦琦乖乖的" w:date="2023-06-06T11:15:32Z">
        <w:r>
          <w:rPr>
            <w:rFonts w:hint="eastAsia" w:eastAsia="黑体" w:cs="宋体"/>
            <w:b w:val="0"/>
            <w:bCs/>
            <w:color w:val="000000"/>
            <w:kern w:val="0"/>
            <w:sz w:val="32"/>
            <w:szCs w:val="32"/>
          </w:rPr>
          <w:delText>二、遴选范围</w:delText>
        </w:r>
      </w:del>
    </w:p>
    <w:p>
      <w:pPr>
        <w:snapToGrid w:val="0"/>
        <w:spacing w:line="600" w:lineRule="exact"/>
        <w:ind w:firstLine="480" w:firstLineChars="150"/>
        <w:rPr>
          <w:del w:id="71" w:author="琦琦乖乖的" w:date="2023-06-06T11:15:32Z"/>
          <w:rFonts w:hint="eastAsia" w:eastAsia="仿宋_GB2312"/>
          <w:b w:val="0"/>
          <w:bCs/>
          <w:kern w:val="0"/>
          <w:sz w:val="32"/>
          <w:szCs w:val="32"/>
        </w:rPr>
      </w:pPr>
      <w:del w:id="72" w:author="琦琦乖乖的" w:date="2023-06-06T11:15:32Z">
        <w:r>
          <w:rPr>
            <w:rFonts w:eastAsia="楷体_GB2312"/>
            <w:b w:val="0"/>
            <w:bCs/>
            <w:kern w:val="0"/>
            <w:sz w:val="32"/>
            <w:szCs w:val="32"/>
          </w:rPr>
          <w:delText>（一）培训基地项目。</w:delText>
        </w:r>
      </w:del>
      <w:del w:id="73" w:author="琦琦乖乖的" w:date="2023-06-06T11:15:32Z">
        <w:r>
          <w:rPr>
            <w:rFonts w:eastAsia="仿宋_GB2312"/>
            <w:b w:val="0"/>
            <w:bCs/>
            <w:kern w:val="0"/>
            <w:sz w:val="32"/>
            <w:szCs w:val="32"/>
          </w:rPr>
          <w:delText>一是</w:delText>
        </w:r>
      </w:del>
      <w:del w:id="74" w:author="琦琦乖乖的" w:date="2023-06-06T11:15:32Z">
        <w:r>
          <w:rPr>
            <w:rFonts w:hint="eastAsia" w:eastAsia="仿宋_GB2312"/>
            <w:b w:val="0"/>
            <w:bCs/>
            <w:kern w:val="0"/>
            <w:sz w:val="32"/>
            <w:szCs w:val="32"/>
          </w:rPr>
          <w:delText>优先支持建设先进制造业、战略性新兴产业及托育、护理、康养、家政等民生重点领域国家级高技能人才培训基地，加强相关领域急需紧缺职业工种高技能人才培养力度。</w:delText>
        </w:r>
      </w:del>
      <w:del w:id="75" w:author="琦琦乖乖的" w:date="2023-06-06T11:15:32Z">
        <w:r>
          <w:rPr>
            <w:rFonts w:hint="eastAsia" w:eastAsia="仿宋_GB2312"/>
            <w:b w:val="0"/>
            <w:bCs/>
            <w:kern w:val="0"/>
            <w:sz w:val="32"/>
            <w:szCs w:val="32"/>
            <w:lang w:eastAsia="zh-CN"/>
          </w:rPr>
          <w:delText>二</w:delText>
        </w:r>
      </w:del>
      <w:del w:id="76" w:author="琦琦乖乖的" w:date="2023-06-06T11:15:32Z">
        <w:r>
          <w:rPr>
            <w:rFonts w:eastAsia="仿宋_GB2312"/>
            <w:b w:val="0"/>
            <w:bCs/>
            <w:kern w:val="0"/>
            <w:sz w:val="32"/>
            <w:szCs w:val="32"/>
          </w:rPr>
          <w:delText>是继续支持已确定为国家级高技能人才培训基地</w:delText>
        </w:r>
      </w:del>
      <w:del w:id="77" w:author="琦琦乖乖的" w:date="2023-06-06T11:15:32Z">
        <w:r>
          <w:rPr>
            <w:rFonts w:hint="eastAsia" w:eastAsia="仿宋_GB2312"/>
            <w:b w:val="0"/>
            <w:bCs/>
            <w:kern w:val="0"/>
            <w:sz w:val="32"/>
            <w:szCs w:val="32"/>
          </w:rPr>
          <w:delText>的项目</w:delText>
        </w:r>
      </w:del>
      <w:del w:id="78" w:author="琦琦乖乖的" w:date="2023-06-06T11:15:32Z">
        <w:r>
          <w:rPr>
            <w:rFonts w:eastAsia="仿宋_GB2312"/>
            <w:b w:val="0"/>
            <w:bCs/>
            <w:kern w:val="0"/>
            <w:sz w:val="32"/>
            <w:szCs w:val="32"/>
          </w:rPr>
          <w:delText>单位，重点选择管理规范、资金使用安全、培训能力强、高技能人才培养成效显著的项目单位</w:delText>
        </w:r>
      </w:del>
      <w:del w:id="79" w:author="琦琦乖乖的" w:date="2023-06-06T11:15:32Z">
        <w:r>
          <w:rPr>
            <w:rFonts w:hint="eastAsia" w:eastAsia="仿宋_GB2312"/>
            <w:b w:val="0"/>
            <w:bCs/>
            <w:kern w:val="0"/>
            <w:sz w:val="32"/>
            <w:szCs w:val="32"/>
          </w:rPr>
          <w:delText>，支持其提升培训能力</w:delText>
        </w:r>
      </w:del>
      <w:del w:id="80" w:author="琦琦乖乖的" w:date="2023-06-06T11:15:32Z">
        <w:r>
          <w:rPr>
            <w:rFonts w:eastAsia="仿宋_GB2312"/>
            <w:b w:val="0"/>
            <w:bCs/>
            <w:kern w:val="0"/>
            <w:sz w:val="32"/>
            <w:szCs w:val="32"/>
          </w:rPr>
          <w:delText>。</w:delText>
        </w:r>
      </w:del>
    </w:p>
    <w:p>
      <w:pPr>
        <w:snapToGrid w:val="0"/>
        <w:spacing w:line="600" w:lineRule="exact"/>
        <w:ind w:firstLine="480" w:firstLineChars="150"/>
        <w:rPr>
          <w:del w:id="81" w:author="琦琦乖乖的" w:date="2023-06-06T11:15:32Z"/>
          <w:rFonts w:eastAsia="仿宋_GB2312"/>
          <w:b w:val="0"/>
          <w:bCs/>
          <w:kern w:val="0"/>
          <w:sz w:val="32"/>
          <w:szCs w:val="32"/>
        </w:rPr>
      </w:pPr>
      <w:del w:id="82" w:author="琦琦乖乖的" w:date="2023-06-06T11:15:32Z">
        <w:r>
          <w:rPr>
            <w:rFonts w:eastAsia="楷体_GB2312"/>
            <w:b w:val="0"/>
            <w:bCs/>
            <w:kern w:val="0"/>
            <w:sz w:val="32"/>
            <w:szCs w:val="32"/>
          </w:rPr>
          <w:delText>（二）大师工作室项目。</w:delText>
        </w:r>
      </w:del>
      <w:del w:id="83" w:author="琦琦乖乖的" w:date="2023-06-06T11:15:32Z">
        <w:r>
          <w:rPr>
            <w:rFonts w:eastAsia="仿宋_GB2312"/>
            <w:b w:val="0"/>
            <w:bCs/>
            <w:kern w:val="0"/>
            <w:sz w:val="32"/>
            <w:szCs w:val="32"/>
          </w:rPr>
          <w:delText>一是在一线工作的历届</w:delText>
        </w:r>
      </w:del>
      <w:del w:id="84" w:author="琦琦乖乖的" w:date="2023-06-06T11:15:32Z">
        <w:r>
          <w:rPr>
            <w:rFonts w:hint="eastAsia" w:eastAsia="仿宋_GB2312"/>
            <w:b w:val="0"/>
            <w:bCs/>
            <w:kern w:val="0"/>
            <w:sz w:val="32"/>
            <w:szCs w:val="32"/>
          </w:rPr>
          <w:delText>“</w:delText>
        </w:r>
      </w:del>
      <w:del w:id="85" w:author="琦琦乖乖的" w:date="2023-06-06T11:15:32Z">
        <w:r>
          <w:rPr>
            <w:rFonts w:eastAsia="仿宋_GB2312"/>
            <w:b w:val="0"/>
            <w:bCs/>
            <w:kern w:val="0"/>
            <w:sz w:val="32"/>
            <w:szCs w:val="32"/>
          </w:rPr>
          <w:delText>中华技能大奖</w:delText>
        </w:r>
      </w:del>
      <w:del w:id="86" w:author="琦琦乖乖的" w:date="2023-06-06T11:15:32Z">
        <w:r>
          <w:rPr>
            <w:rFonts w:hint="eastAsia" w:eastAsia="仿宋_GB2312"/>
            <w:b w:val="0"/>
            <w:bCs/>
            <w:kern w:val="0"/>
            <w:sz w:val="32"/>
            <w:szCs w:val="32"/>
          </w:rPr>
          <w:delText>”</w:delText>
        </w:r>
      </w:del>
      <w:del w:id="87" w:author="琦琦乖乖的" w:date="2023-06-06T11:15:32Z">
        <w:r>
          <w:rPr>
            <w:rFonts w:eastAsia="仿宋_GB2312"/>
            <w:b w:val="0"/>
            <w:bCs/>
            <w:kern w:val="0"/>
            <w:sz w:val="32"/>
            <w:szCs w:val="32"/>
          </w:rPr>
          <w:delText>获得者</w:delText>
        </w:r>
      </w:del>
      <w:del w:id="88" w:author="琦琦乖乖的" w:date="2023-06-06T11:15:32Z">
        <w:r>
          <w:rPr>
            <w:rFonts w:hint="eastAsia" w:eastAsia="仿宋_GB2312"/>
            <w:b w:val="0"/>
            <w:bCs/>
            <w:kern w:val="0"/>
            <w:sz w:val="32"/>
            <w:szCs w:val="32"/>
          </w:rPr>
          <w:delText>、“海河工匠”获得者</w:delText>
        </w:r>
      </w:del>
      <w:del w:id="89" w:author="琦琦乖乖的" w:date="2023-06-06T11:15:32Z">
        <w:r>
          <w:rPr>
            <w:rFonts w:eastAsia="仿宋_GB2312"/>
            <w:b w:val="0"/>
            <w:bCs/>
            <w:kern w:val="0"/>
            <w:sz w:val="32"/>
            <w:szCs w:val="32"/>
          </w:rPr>
          <w:delText>中，未被确定建设国家级技能大师工作室的高技能人才，优先纳入</w:delText>
        </w:r>
      </w:del>
      <w:del w:id="90" w:author="琦琦乖乖的" w:date="2023-06-06T11:15:32Z">
        <w:r>
          <w:rPr>
            <w:rFonts w:hint="eastAsia" w:eastAsia="仿宋_GB2312"/>
            <w:b w:val="0"/>
            <w:bCs/>
            <w:kern w:val="0"/>
            <w:sz w:val="32"/>
            <w:szCs w:val="32"/>
            <w:lang w:eastAsia="zh-CN"/>
          </w:rPr>
          <w:delText>国家级</w:delText>
        </w:r>
      </w:del>
      <w:del w:id="91" w:author="琦琦乖乖的" w:date="2023-06-06T11:15:32Z">
        <w:r>
          <w:rPr>
            <w:rFonts w:eastAsia="仿宋_GB2312"/>
            <w:b w:val="0"/>
            <w:bCs/>
            <w:kern w:val="0"/>
            <w:sz w:val="32"/>
            <w:szCs w:val="32"/>
          </w:rPr>
          <w:delText>大师工作室项目建设范围</w:delText>
        </w:r>
      </w:del>
      <w:del w:id="92" w:author="琦琦乖乖的" w:date="2023-06-06T11:15:32Z">
        <w:r>
          <w:rPr>
            <w:rFonts w:hint="eastAsia" w:eastAsia="仿宋_GB2312"/>
            <w:b w:val="0"/>
            <w:bCs/>
            <w:kern w:val="0"/>
            <w:sz w:val="32"/>
            <w:szCs w:val="32"/>
          </w:rPr>
          <w:delText>。</w:delText>
        </w:r>
      </w:del>
      <w:del w:id="93" w:author="琦琦乖乖的" w:date="2023-06-06T11:15:32Z">
        <w:r>
          <w:rPr>
            <w:rFonts w:eastAsia="仿宋_GB2312"/>
            <w:b w:val="0"/>
            <w:bCs/>
            <w:kern w:val="0"/>
            <w:sz w:val="32"/>
            <w:szCs w:val="32"/>
          </w:rPr>
          <w:delText>二是以天津市技能大师为依托建立的工作室，支持其纳入</w:delText>
        </w:r>
      </w:del>
      <w:del w:id="94" w:author="琦琦乖乖的" w:date="2023-06-06T11:15:32Z">
        <w:r>
          <w:rPr>
            <w:rFonts w:hint="eastAsia" w:eastAsia="仿宋_GB2312"/>
            <w:b w:val="0"/>
            <w:bCs/>
            <w:kern w:val="0"/>
            <w:sz w:val="32"/>
            <w:szCs w:val="32"/>
            <w:lang w:eastAsia="zh-CN"/>
          </w:rPr>
          <w:delText>国家级</w:delText>
        </w:r>
      </w:del>
      <w:del w:id="95" w:author="琦琦乖乖的" w:date="2023-06-06T11:15:32Z">
        <w:r>
          <w:rPr>
            <w:rFonts w:eastAsia="仿宋_GB2312"/>
            <w:b w:val="0"/>
            <w:bCs/>
            <w:kern w:val="0"/>
            <w:sz w:val="32"/>
            <w:szCs w:val="32"/>
          </w:rPr>
          <w:delText>大师工作室项目建设范围。</w:delText>
        </w:r>
      </w:del>
      <w:del w:id="96" w:author="琦琦乖乖的" w:date="2023-06-06T11:15:32Z">
        <w:r>
          <w:rPr>
            <w:rFonts w:hint="eastAsia" w:eastAsia="仿宋_GB2312"/>
            <w:b w:val="0"/>
            <w:bCs/>
            <w:kern w:val="0"/>
            <w:sz w:val="32"/>
            <w:szCs w:val="32"/>
          </w:rPr>
          <w:delText>已确定为国家级技能大师工作室的高技能人才，不得以相同单位再次申报。</w:delText>
        </w:r>
      </w:del>
    </w:p>
    <w:p>
      <w:pPr>
        <w:widowControl/>
        <w:adjustRightInd w:val="0"/>
        <w:spacing w:line="600" w:lineRule="exact"/>
        <w:ind w:firstLine="640" w:firstLineChars="200"/>
        <w:jc w:val="left"/>
        <w:rPr>
          <w:del w:id="97" w:author="琦琦乖乖的" w:date="2023-06-06T11:15:32Z"/>
          <w:rFonts w:eastAsia="黑体" w:cs="宋体"/>
          <w:b w:val="0"/>
          <w:bCs/>
          <w:color w:val="000000"/>
          <w:kern w:val="0"/>
          <w:sz w:val="32"/>
          <w:szCs w:val="32"/>
        </w:rPr>
      </w:pPr>
      <w:del w:id="98" w:author="琦琦乖乖的" w:date="2023-06-06T11:15:32Z">
        <w:r>
          <w:rPr>
            <w:rFonts w:hint="eastAsia" w:eastAsia="黑体" w:cs="宋体"/>
            <w:b w:val="0"/>
            <w:bCs/>
            <w:color w:val="000000"/>
            <w:kern w:val="0"/>
            <w:sz w:val="32"/>
            <w:szCs w:val="32"/>
          </w:rPr>
          <w:delText>三、申报条件</w:delText>
        </w:r>
      </w:del>
    </w:p>
    <w:p>
      <w:pPr>
        <w:widowControl/>
        <w:adjustRightInd w:val="0"/>
        <w:spacing w:line="600" w:lineRule="exact"/>
        <w:ind w:firstLine="640" w:firstLineChars="200"/>
        <w:jc w:val="left"/>
        <w:rPr>
          <w:del w:id="99" w:author="琦琦乖乖的" w:date="2023-06-06T11:15:32Z"/>
          <w:rFonts w:hint="eastAsia" w:ascii="Times New Roman" w:eastAsia="楷体_GB2312" w:cs="宋体"/>
          <w:b w:val="0"/>
          <w:bCs/>
          <w:color w:val="000000"/>
          <w:kern w:val="0"/>
          <w:sz w:val="32"/>
          <w:szCs w:val="32"/>
        </w:rPr>
      </w:pPr>
      <w:del w:id="100" w:author="琦琦乖乖的" w:date="2023-06-06T11:15:32Z">
        <w:r>
          <w:rPr>
            <w:rFonts w:eastAsia="楷体_GB2312"/>
            <w:b w:val="0"/>
            <w:bCs/>
            <w:kern w:val="0"/>
            <w:sz w:val="32"/>
            <w:szCs w:val="32"/>
          </w:rPr>
          <w:delText>（一）</w:delText>
        </w:r>
      </w:del>
      <w:del w:id="101" w:author="琦琦乖乖的" w:date="2023-06-06T11:15:32Z">
        <w:r>
          <w:rPr>
            <w:rFonts w:hint="eastAsia" w:ascii="Times New Roman" w:eastAsia="楷体_GB2312" w:cs="宋体"/>
            <w:b w:val="0"/>
            <w:bCs/>
            <w:color w:val="000000"/>
            <w:kern w:val="0"/>
            <w:sz w:val="32"/>
            <w:szCs w:val="32"/>
          </w:rPr>
          <w:delText>国家级高技能人才培训基地建设项目申报单位应符合以下基本条件（具体包括新建和已建两类）</w:delText>
        </w:r>
      </w:del>
    </w:p>
    <w:p>
      <w:pPr>
        <w:widowControl/>
        <w:adjustRightInd w:val="0"/>
        <w:spacing w:line="600" w:lineRule="exact"/>
        <w:ind w:firstLine="640" w:firstLineChars="200"/>
        <w:jc w:val="both"/>
        <w:rPr>
          <w:del w:id="102" w:author="琦琦乖乖的" w:date="2023-06-06T11:15:32Z"/>
          <w:rFonts w:hint="eastAsia" w:eastAsia="仿宋_GB2312"/>
          <w:b w:val="0"/>
          <w:bCs/>
          <w:kern w:val="0"/>
          <w:sz w:val="32"/>
          <w:szCs w:val="32"/>
        </w:rPr>
      </w:pPr>
      <w:del w:id="103" w:author="琦琦乖乖的" w:date="2023-06-06T11:15:32Z">
        <w:r>
          <w:rPr>
            <w:rFonts w:hint="eastAsia" w:eastAsia="仿宋_GB2312"/>
            <w:b w:val="0"/>
            <w:bCs/>
            <w:kern w:val="0"/>
            <w:sz w:val="32"/>
            <w:szCs w:val="32"/>
          </w:rPr>
          <w:delText>1</w:delText>
        </w:r>
      </w:del>
      <w:del w:id="104" w:author="琦琦乖乖的" w:date="2023-06-06T11:15:32Z">
        <w:r>
          <w:rPr>
            <w:rFonts w:hint="eastAsia" w:eastAsia="仿宋_GB2312"/>
            <w:b w:val="0"/>
            <w:bCs/>
            <w:kern w:val="0"/>
            <w:sz w:val="32"/>
            <w:szCs w:val="32"/>
            <w:lang w:eastAsia="zh-CN"/>
          </w:rPr>
          <w:delText>．</w:delText>
        </w:r>
      </w:del>
      <w:del w:id="105" w:author="琦琦乖乖的" w:date="2023-06-06T11:15:32Z">
        <w:r>
          <w:rPr>
            <w:rFonts w:hint="eastAsia" w:eastAsia="仿宋_GB2312"/>
            <w:b w:val="0"/>
            <w:bCs/>
            <w:kern w:val="0"/>
            <w:sz w:val="32"/>
            <w:szCs w:val="32"/>
          </w:rPr>
          <w:delText>新建项目应同时满足以下基本条件：（1）具有较强的管理能力和高效的组织管理体系，建立规范的培训管理、财务管理等制度；遵守国家有关法律法规，近3年未受过刑事行政处罚和失信联合惩戒。（2）培训场所和设施设备符合国家建设和安全标准，能满足年培训2000人次以上的需要。（3）具有5个以上职业工种与经济发展急需紧缺高技能人才培训特色专业相匹配的实习实训条件，建立信息化管理与服务平台。（4）按照国家职业技能标准和职业培训包规范开展职业技能培训，积极开展中国特色企业新型学徒制培训。（5）积极面向社会或本行业开展培训服务，承担政府补贴性职业技能培训任务，组织和承担职业培训师资研修培训、教材教法研发等工作。</w:delText>
        </w:r>
      </w:del>
    </w:p>
    <w:p>
      <w:pPr>
        <w:widowControl/>
        <w:adjustRightInd w:val="0"/>
        <w:spacing w:line="600" w:lineRule="exact"/>
        <w:ind w:firstLine="640" w:firstLineChars="200"/>
        <w:jc w:val="both"/>
        <w:rPr>
          <w:del w:id="106" w:author="琦琦乖乖的" w:date="2023-06-06T11:15:32Z"/>
          <w:rFonts w:eastAsia="仿宋_GB2312"/>
          <w:b w:val="0"/>
          <w:bCs/>
          <w:kern w:val="0"/>
          <w:sz w:val="32"/>
          <w:szCs w:val="32"/>
        </w:rPr>
      </w:pPr>
      <w:del w:id="107" w:author="琦琦乖乖的" w:date="2023-06-06T11:15:32Z">
        <w:r>
          <w:rPr>
            <w:rFonts w:hint="eastAsia" w:eastAsia="仿宋_GB2312"/>
            <w:b w:val="0"/>
            <w:bCs/>
            <w:kern w:val="0"/>
            <w:sz w:val="32"/>
            <w:szCs w:val="32"/>
          </w:rPr>
          <w:delText>2</w:delText>
        </w:r>
      </w:del>
      <w:del w:id="108" w:author="琦琦乖乖的" w:date="2023-06-06T11:15:32Z">
        <w:r>
          <w:rPr>
            <w:rFonts w:hint="eastAsia" w:eastAsia="仿宋_GB2312"/>
            <w:b w:val="0"/>
            <w:bCs/>
            <w:kern w:val="0"/>
            <w:sz w:val="32"/>
            <w:szCs w:val="32"/>
            <w:lang w:eastAsia="zh-CN"/>
          </w:rPr>
          <w:delText>．</w:delText>
        </w:r>
      </w:del>
      <w:del w:id="109" w:author="琦琦乖乖的" w:date="2023-06-06T11:15:32Z">
        <w:r>
          <w:rPr>
            <w:rFonts w:hint="eastAsia" w:eastAsia="仿宋_GB2312"/>
            <w:b w:val="0"/>
            <w:bCs/>
            <w:kern w:val="0"/>
            <w:sz w:val="32"/>
            <w:szCs w:val="32"/>
          </w:rPr>
          <w:delText>已建项目应从2011-2020年确定的国家级高技能人才培训基地中选取，同时满足以下基本条件：（1）经省级人力资源社会保障部门会同财政部门考核评估确定的，管理规范、资金使用安全、高技能人才培养成效显著的单位。（2）符合新建项目遴选条件。（3）在先进制造业、战略性新兴产业及托育、护理、康养、家政等民生重点领域，建立了覆盖课程设置、教材开发、师资建设、培训装备、能力评价、技能竞赛等方面的较为完备系统的高技能人才培养培训体系。（4）年度开展培训规模3000人次以上，其中高技能人才不少于1000人次。（5）年度培训合格率达到90%以上，企业及劳动者调查评价满意率达到90%以上。</w:delText>
        </w:r>
      </w:del>
    </w:p>
    <w:p>
      <w:pPr>
        <w:widowControl/>
        <w:adjustRightInd w:val="0"/>
        <w:spacing w:line="600" w:lineRule="exact"/>
        <w:ind w:firstLine="640" w:firstLineChars="200"/>
        <w:jc w:val="both"/>
        <w:rPr>
          <w:del w:id="110" w:author="琦琦乖乖的" w:date="2023-06-06T11:15:32Z"/>
          <w:rFonts w:hint="eastAsia" w:ascii="Times New Roman" w:eastAsia="楷体_GB2312"/>
          <w:b w:val="0"/>
          <w:bCs/>
          <w:kern w:val="0"/>
          <w:sz w:val="32"/>
          <w:szCs w:val="32"/>
        </w:rPr>
      </w:pPr>
      <w:del w:id="111" w:author="琦琦乖乖的" w:date="2023-06-06T11:15:32Z">
        <w:r>
          <w:rPr>
            <w:rFonts w:hint="eastAsia" w:ascii="Times New Roman" w:eastAsia="楷体_GB2312"/>
            <w:b w:val="0"/>
            <w:bCs/>
            <w:kern w:val="0"/>
            <w:sz w:val="32"/>
            <w:szCs w:val="32"/>
          </w:rPr>
          <w:delText>（二）国家级技能大师工作室建设项目</w:delText>
        </w:r>
      </w:del>
    </w:p>
    <w:p>
      <w:pPr>
        <w:widowControl/>
        <w:adjustRightInd w:val="0"/>
        <w:spacing w:line="600" w:lineRule="exact"/>
        <w:ind w:firstLine="640" w:firstLineChars="200"/>
        <w:jc w:val="both"/>
        <w:rPr>
          <w:del w:id="112" w:author="琦琦乖乖的" w:date="2023-06-06T11:15:32Z"/>
          <w:rFonts w:hint="eastAsia" w:eastAsia="仿宋_GB2312"/>
          <w:b w:val="0"/>
          <w:bCs/>
          <w:kern w:val="0"/>
          <w:sz w:val="32"/>
          <w:szCs w:val="32"/>
        </w:rPr>
      </w:pPr>
      <w:del w:id="113" w:author="琦琦乖乖的" w:date="2023-06-06T11:15:32Z">
        <w:r>
          <w:rPr>
            <w:rFonts w:hint="eastAsia" w:eastAsia="仿宋_GB2312"/>
            <w:b w:val="0"/>
            <w:bCs/>
            <w:kern w:val="0"/>
            <w:sz w:val="32"/>
            <w:szCs w:val="32"/>
          </w:rPr>
          <w:delText>项目应具备固定的场所和必要的工作条件，定期开展培训、研修、攻关、交流等活动；建立有完善的管理制度、办法并规范运作；积极开展技术革新、技能攻关</w:delText>
        </w:r>
      </w:del>
      <w:del w:id="114" w:author="琦琦乖乖的" w:date="2023-06-06T11:15:32Z">
        <w:r>
          <w:rPr>
            <w:rFonts w:hint="eastAsia" w:eastAsia="仿宋_GB2312"/>
            <w:b w:val="0"/>
            <w:bCs/>
            <w:kern w:val="0"/>
            <w:sz w:val="32"/>
            <w:szCs w:val="32"/>
            <w:lang w:eastAsia="zh-CN"/>
          </w:rPr>
          <w:delText>、</w:delText>
        </w:r>
      </w:del>
      <w:del w:id="115" w:author="琦琦乖乖的" w:date="2023-06-06T11:15:32Z">
        <w:r>
          <w:rPr>
            <w:rFonts w:hint="eastAsia" w:eastAsia="仿宋_GB2312"/>
            <w:b w:val="0"/>
            <w:bCs/>
            <w:kern w:val="0"/>
            <w:sz w:val="32"/>
            <w:szCs w:val="32"/>
          </w:rPr>
          <w:delText>推广活动和企业新型学徒制任务。工作室带头人一般应具有高级技师职业技能水平，技能拔尖、技艺精湛并具有较强创新创造能力和社会影响力，或具有绝技绝活并在积极挖掘和传承传统工艺上作出较大贡献。</w:delText>
        </w:r>
      </w:del>
    </w:p>
    <w:p>
      <w:pPr>
        <w:widowControl/>
        <w:adjustRightInd w:val="0"/>
        <w:spacing w:line="600" w:lineRule="exact"/>
        <w:ind w:firstLine="640" w:firstLineChars="200"/>
        <w:jc w:val="left"/>
        <w:rPr>
          <w:del w:id="116" w:author="琦琦乖乖的" w:date="2023-06-06T11:15:32Z"/>
          <w:rFonts w:cs="宋体"/>
          <w:b w:val="0"/>
          <w:bCs/>
          <w:color w:val="3C3C3C"/>
          <w:kern w:val="0"/>
          <w:sz w:val="24"/>
          <w:szCs w:val="24"/>
        </w:rPr>
      </w:pPr>
      <w:del w:id="117" w:author="琦琦乖乖的" w:date="2023-06-06T11:15:32Z">
        <w:r>
          <w:rPr>
            <w:rFonts w:hint="eastAsia" w:eastAsia="黑体" w:cs="宋体"/>
            <w:b w:val="0"/>
            <w:bCs/>
            <w:color w:val="000000"/>
            <w:kern w:val="0"/>
            <w:sz w:val="32"/>
            <w:szCs w:val="32"/>
          </w:rPr>
          <w:delText>四、支持政策</w:delText>
        </w:r>
      </w:del>
    </w:p>
    <w:p>
      <w:pPr>
        <w:snapToGrid w:val="0"/>
        <w:spacing w:line="600" w:lineRule="exact"/>
        <w:ind w:firstLine="640" w:firstLineChars="200"/>
        <w:rPr>
          <w:del w:id="118" w:author="琦琦乖乖的" w:date="2023-06-06T11:15:32Z"/>
          <w:rFonts w:eastAsia="仿宋_GB2312"/>
          <w:b w:val="0"/>
          <w:bCs/>
          <w:kern w:val="0"/>
          <w:sz w:val="32"/>
          <w:szCs w:val="32"/>
        </w:rPr>
      </w:pPr>
      <w:del w:id="119" w:author="琦琦乖乖的" w:date="2023-06-06T11:15:32Z">
        <w:r>
          <w:rPr>
            <w:rFonts w:hint="eastAsia" w:eastAsia="仿宋_GB2312"/>
            <w:b w:val="0"/>
            <w:bCs/>
            <w:kern w:val="0"/>
            <w:sz w:val="32"/>
            <w:szCs w:val="32"/>
          </w:rPr>
          <w:delText>对通过审核备案的培训基地项目和大师工作室项目给予资金扶持。原则上每个国家级高技能人才培训基地</w:delText>
        </w:r>
      </w:del>
      <w:del w:id="120" w:author="琦琦乖乖的" w:date="2023-06-06T11:15:32Z">
        <w:r>
          <w:rPr>
            <w:rFonts w:hint="eastAsia" w:eastAsia="仿宋_GB2312"/>
            <w:b w:val="0"/>
            <w:bCs/>
            <w:kern w:val="0"/>
            <w:sz w:val="32"/>
            <w:szCs w:val="32"/>
            <w:lang w:eastAsia="zh-CN"/>
          </w:rPr>
          <w:delText>分类分档给予不超过</w:delText>
        </w:r>
      </w:del>
      <w:del w:id="121" w:author="琦琦乖乖的" w:date="2023-06-06T11:15:32Z">
        <w:r>
          <w:rPr>
            <w:rFonts w:hint="eastAsia" w:eastAsia="仿宋_GB2312"/>
            <w:b w:val="0"/>
            <w:bCs/>
            <w:kern w:val="0"/>
            <w:sz w:val="32"/>
            <w:szCs w:val="32"/>
            <w:lang w:val="en-US" w:eastAsia="zh-CN"/>
          </w:rPr>
          <w:delText>500</w:delText>
        </w:r>
      </w:del>
      <w:del w:id="122" w:author="琦琦乖乖的" w:date="2023-06-06T11:15:32Z">
        <w:r>
          <w:rPr>
            <w:rFonts w:hint="eastAsia" w:eastAsia="仿宋_GB2312"/>
            <w:b w:val="0"/>
            <w:bCs/>
            <w:kern w:val="0"/>
            <w:sz w:val="32"/>
            <w:szCs w:val="32"/>
          </w:rPr>
          <w:delText>万元</w:delText>
        </w:r>
      </w:del>
      <w:del w:id="123" w:author="琦琦乖乖的" w:date="2023-06-06T11:15:32Z">
        <w:r>
          <w:rPr>
            <w:rFonts w:hint="eastAsia" w:eastAsia="仿宋_GB2312"/>
            <w:b w:val="0"/>
            <w:bCs/>
            <w:kern w:val="0"/>
            <w:sz w:val="32"/>
            <w:szCs w:val="32"/>
            <w:lang w:eastAsia="zh-CN"/>
          </w:rPr>
          <w:delText>资助经费</w:delText>
        </w:r>
      </w:del>
      <w:del w:id="124" w:author="琦琦乖乖的" w:date="2023-06-06T11:15:32Z">
        <w:r>
          <w:rPr>
            <w:rFonts w:hint="eastAsia" w:eastAsia="仿宋_GB2312"/>
            <w:b w:val="0"/>
            <w:bCs/>
            <w:kern w:val="0"/>
            <w:sz w:val="32"/>
            <w:szCs w:val="32"/>
          </w:rPr>
          <w:delText>，每个国家级技能大师工作室</w:delText>
        </w:r>
      </w:del>
      <w:del w:id="125" w:author="琦琦乖乖的" w:date="2023-06-06T11:15:32Z">
        <w:r>
          <w:rPr>
            <w:rFonts w:hint="eastAsia" w:eastAsia="仿宋_GB2312"/>
            <w:b w:val="0"/>
            <w:bCs/>
            <w:kern w:val="0"/>
            <w:sz w:val="32"/>
            <w:szCs w:val="32"/>
            <w:lang w:eastAsia="zh-CN"/>
          </w:rPr>
          <w:delText>资</w:delText>
        </w:r>
      </w:del>
      <w:del w:id="126" w:author="琦琦乖乖的" w:date="2023-06-06T11:15:32Z">
        <w:r>
          <w:rPr>
            <w:rFonts w:hint="eastAsia" w:eastAsia="仿宋_GB2312"/>
            <w:b w:val="0"/>
            <w:bCs/>
            <w:kern w:val="0"/>
            <w:sz w:val="32"/>
            <w:szCs w:val="32"/>
          </w:rPr>
          <w:delText>助50万元（详见附件）。建设期2年。</w:delText>
        </w:r>
      </w:del>
    </w:p>
    <w:p>
      <w:pPr>
        <w:widowControl/>
        <w:adjustRightInd w:val="0"/>
        <w:spacing w:line="600" w:lineRule="exact"/>
        <w:ind w:firstLine="640" w:firstLineChars="200"/>
        <w:jc w:val="left"/>
        <w:rPr>
          <w:del w:id="127" w:author="琦琦乖乖的" w:date="2023-06-06T11:15:32Z"/>
          <w:rFonts w:cs="宋体"/>
          <w:b w:val="0"/>
          <w:bCs/>
          <w:color w:val="3C3C3C"/>
          <w:kern w:val="0"/>
          <w:sz w:val="24"/>
          <w:szCs w:val="24"/>
        </w:rPr>
      </w:pPr>
      <w:del w:id="128" w:author="琦琦乖乖的" w:date="2023-06-06T11:15:32Z">
        <w:r>
          <w:rPr>
            <w:rFonts w:hint="eastAsia" w:eastAsia="黑体" w:cs="宋体"/>
            <w:b w:val="0"/>
            <w:bCs/>
            <w:color w:val="000000"/>
            <w:kern w:val="0"/>
            <w:sz w:val="32"/>
            <w:szCs w:val="32"/>
          </w:rPr>
          <w:delText>五、申报材料</w:delText>
        </w:r>
      </w:del>
    </w:p>
    <w:p>
      <w:pPr>
        <w:adjustRightInd w:val="0"/>
        <w:snapToGrid w:val="0"/>
        <w:spacing w:line="600" w:lineRule="exact"/>
        <w:ind w:firstLine="640" w:firstLineChars="200"/>
        <w:textAlignment w:val="center"/>
        <w:rPr>
          <w:del w:id="129" w:author="琦琦乖乖的" w:date="2023-06-06T11:15:32Z"/>
          <w:rFonts w:eastAsia="楷体_GB2312"/>
          <w:b w:val="0"/>
          <w:bCs/>
          <w:sz w:val="32"/>
          <w:szCs w:val="32"/>
        </w:rPr>
      </w:pPr>
      <w:del w:id="130" w:author="琦琦乖乖的" w:date="2023-06-06T11:15:32Z">
        <w:r>
          <w:rPr>
            <w:rFonts w:hint="eastAsia" w:eastAsia="楷体_GB2312"/>
            <w:b w:val="0"/>
            <w:bCs/>
            <w:sz w:val="32"/>
            <w:szCs w:val="32"/>
          </w:rPr>
          <w:delText>（一）培训基地建设项目申报材料</w:delText>
        </w:r>
      </w:del>
    </w:p>
    <w:p>
      <w:pPr>
        <w:widowControl/>
        <w:adjustRightInd w:val="0"/>
        <w:spacing w:line="600" w:lineRule="exact"/>
        <w:ind w:firstLine="640" w:firstLineChars="200"/>
        <w:rPr>
          <w:del w:id="131" w:author="琦琦乖乖的" w:date="2023-06-06T11:15:32Z"/>
          <w:rFonts w:eastAsia="仿宋_GB2312"/>
          <w:b w:val="0"/>
          <w:bCs/>
          <w:color w:val="000000"/>
          <w:kern w:val="0"/>
          <w:sz w:val="32"/>
          <w:szCs w:val="32"/>
        </w:rPr>
      </w:pPr>
      <w:del w:id="132" w:author="琦琦乖乖的" w:date="2023-06-06T11:15:32Z">
        <w:r>
          <w:rPr>
            <w:rFonts w:hint="eastAsia" w:eastAsia="仿宋_GB2312"/>
            <w:b w:val="0"/>
            <w:bCs/>
            <w:color w:val="000000"/>
            <w:kern w:val="0"/>
            <w:sz w:val="32"/>
            <w:szCs w:val="32"/>
          </w:rPr>
          <w:delText>1．</w:delText>
        </w:r>
      </w:del>
      <w:del w:id="133" w:author="琦琦乖乖的" w:date="2023-06-06T11:15:32Z">
        <w:r>
          <w:rPr>
            <w:rFonts w:eastAsia="仿宋_GB2312"/>
            <w:b w:val="0"/>
            <w:bCs/>
            <w:sz w:val="32"/>
            <w:szCs w:val="32"/>
          </w:rPr>
          <w:delText>国家级高技能人才培训基地建设项目申报</w:delText>
        </w:r>
      </w:del>
      <w:del w:id="134" w:author="琦琦乖乖的" w:date="2023-06-06T11:15:32Z">
        <w:r>
          <w:rPr>
            <w:rFonts w:hint="eastAsia" w:eastAsia="仿宋_GB2312"/>
            <w:b w:val="0"/>
            <w:bCs/>
            <w:sz w:val="32"/>
            <w:szCs w:val="32"/>
            <w:lang w:eastAsia="zh-CN"/>
          </w:rPr>
          <w:delText>表</w:delText>
        </w:r>
      </w:del>
      <w:del w:id="135" w:author="琦琦乖乖的" w:date="2023-06-06T11:15:32Z">
        <w:r>
          <w:rPr>
            <w:rFonts w:hint="eastAsia" w:eastAsia="仿宋_GB2312"/>
            <w:b w:val="0"/>
            <w:bCs/>
            <w:sz w:val="32"/>
            <w:szCs w:val="32"/>
          </w:rPr>
          <w:delText>；</w:delText>
        </w:r>
      </w:del>
    </w:p>
    <w:p>
      <w:pPr>
        <w:widowControl/>
        <w:adjustRightInd w:val="0"/>
        <w:spacing w:line="600" w:lineRule="exact"/>
        <w:ind w:firstLine="640" w:firstLineChars="200"/>
        <w:rPr>
          <w:del w:id="136" w:author="琦琦乖乖的" w:date="2023-06-06T11:15:32Z"/>
          <w:rFonts w:hint="eastAsia" w:eastAsia="仿宋_GB2312"/>
          <w:b w:val="0"/>
          <w:bCs/>
          <w:color w:val="000000"/>
          <w:kern w:val="0"/>
          <w:sz w:val="32"/>
          <w:szCs w:val="32"/>
          <w:lang w:eastAsia="zh-CN"/>
        </w:rPr>
      </w:pPr>
      <w:del w:id="137" w:author="琦琦乖乖的" w:date="2023-06-06T11:15:32Z">
        <w:r>
          <w:rPr>
            <w:rFonts w:hint="eastAsia" w:eastAsia="仿宋_GB2312"/>
            <w:b w:val="0"/>
            <w:bCs/>
            <w:color w:val="000000"/>
            <w:kern w:val="0"/>
            <w:sz w:val="32"/>
            <w:szCs w:val="32"/>
          </w:rPr>
          <w:delText>2．法人资质证明</w:delText>
        </w:r>
      </w:del>
      <w:del w:id="138" w:author="琦琦乖乖的" w:date="2023-06-06T11:15:32Z">
        <w:r>
          <w:rPr>
            <w:rFonts w:hint="eastAsia" w:eastAsia="仿宋_GB2312"/>
            <w:b w:val="0"/>
            <w:bCs/>
            <w:color w:val="000000"/>
            <w:kern w:val="0"/>
            <w:sz w:val="32"/>
            <w:szCs w:val="32"/>
            <w:lang w:eastAsia="zh-CN"/>
          </w:rPr>
          <w:delText>等相关证明材料。</w:delText>
        </w:r>
      </w:del>
    </w:p>
    <w:p>
      <w:pPr>
        <w:adjustRightInd w:val="0"/>
        <w:snapToGrid w:val="0"/>
        <w:spacing w:line="600" w:lineRule="exact"/>
        <w:ind w:firstLine="640" w:firstLineChars="200"/>
        <w:textAlignment w:val="center"/>
        <w:rPr>
          <w:del w:id="139" w:author="琦琦乖乖的" w:date="2023-06-06T11:15:32Z"/>
          <w:rFonts w:eastAsia="楷体_GB2312"/>
          <w:b w:val="0"/>
          <w:bCs/>
          <w:sz w:val="32"/>
          <w:szCs w:val="32"/>
        </w:rPr>
      </w:pPr>
      <w:del w:id="140" w:author="琦琦乖乖的" w:date="2023-06-06T11:15:32Z">
        <w:r>
          <w:rPr>
            <w:rFonts w:hint="eastAsia" w:eastAsia="楷体_GB2312"/>
            <w:b w:val="0"/>
            <w:bCs/>
            <w:sz w:val="32"/>
            <w:szCs w:val="32"/>
          </w:rPr>
          <w:delText>（二）大师工作室建设项目申报材料</w:delText>
        </w:r>
      </w:del>
    </w:p>
    <w:p>
      <w:pPr>
        <w:widowControl/>
        <w:adjustRightInd w:val="0"/>
        <w:spacing w:line="600" w:lineRule="exact"/>
        <w:ind w:firstLine="640" w:firstLineChars="200"/>
        <w:jc w:val="left"/>
        <w:rPr>
          <w:del w:id="141" w:author="琦琦乖乖的" w:date="2023-06-06T11:15:32Z"/>
          <w:rFonts w:hint="default" w:eastAsia="仿宋_GB2312"/>
          <w:b w:val="0"/>
          <w:bCs/>
          <w:color w:val="000000"/>
          <w:kern w:val="0"/>
          <w:sz w:val="32"/>
          <w:szCs w:val="32"/>
          <w:lang w:val="en-US" w:eastAsia="zh-CN"/>
        </w:rPr>
      </w:pPr>
      <w:del w:id="142" w:author="琦琦乖乖的" w:date="2023-06-06T11:15:32Z">
        <w:r>
          <w:rPr>
            <w:rFonts w:eastAsia="仿宋_GB2312"/>
            <w:b w:val="0"/>
            <w:bCs/>
            <w:color w:val="000000"/>
            <w:kern w:val="0"/>
            <w:sz w:val="32"/>
            <w:szCs w:val="32"/>
          </w:rPr>
          <w:delText>1．</w:delText>
        </w:r>
      </w:del>
      <w:del w:id="143" w:author="琦琦乖乖的" w:date="2023-06-06T11:15:32Z">
        <w:r>
          <w:rPr>
            <w:rFonts w:eastAsia="仿宋_GB2312"/>
            <w:b w:val="0"/>
            <w:bCs/>
            <w:sz w:val="32"/>
            <w:szCs w:val="32"/>
          </w:rPr>
          <w:delText>国家级技能大师工作室建设项目申报表</w:delText>
        </w:r>
      </w:del>
      <w:del w:id="144" w:author="琦琦乖乖的" w:date="2023-06-06T11:15:32Z">
        <w:r>
          <w:rPr>
            <w:rFonts w:eastAsia="仿宋_GB2312"/>
            <w:b w:val="0"/>
            <w:bCs/>
            <w:color w:val="000000"/>
            <w:kern w:val="0"/>
            <w:sz w:val="32"/>
            <w:szCs w:val="32"/>
          </w:rPr>
          <w:delText>；</w:delText>
        </w:r>
      </w:del>
    </w:p>
    <w:p>
      <w:pPr>
        <w:widowControl/>
        <w:adjustRightInd w:val="0"/>
        <w:spacing w:line="600" w:lineRule="exact"/>
        <w:ind w:firstLine="640" w:firstLineChars="200"/>
        <w:jc w:val="left"/>
        <w:rPr>
          <w:del w:id="145" w:author="琦琦乖乖的" w:date="2023-06-06T11:15:32Z"/>
          <w:b w:val="0"/>
          <w:bCs/>
          <w:color w:val="3C3C3C"/>
          <w:kern w:val="0"/>
          <w:sz w:val="24"/>
          <w:szCs w:val="24"/>
        </w:rPr>
      </w:pPr>
      <w:del w:id="146" w:author="琦琦乖乖的" w:date="2023-06-06T11:15:32Z">
        <w:r>
          <w:rPr>
            <w:rFonts w:hint="eastAsia" w:eastAsia="仿宋_GB2312"/>
            <w:b w:val="0"/>
            <w:bCs/>
            <w:color w:val="000000"/>
            <w:kern w:val="0"/>
            <w:sz w:val="32"/>
            <w:szCs w:val="32"/>
          </w:rPr>
          <w:delText>2</w:delText>
        </w:r>
      </w:del>
      <w:del w:id="147" w:author="琦琦乖乖的" w:date="2023-06-06T11:15:32Z">
        <w:r>
          <w:rPr>
            <w:rFonts w:eastAsia="仿宋_GB2312"/>
            <w:b w:val="0"/>
            <w:bCs/>
            <w:color w:val="000000"/>
            <w:kern w:val="0"/>
            <w:sz w:val="32"/>
            <w:szCs w:val="32"/>
          </w:rPr>
          <w:delText>．领衔技能大师职业资格或技能等级证明材料；</w:delText>
        </w:r>
      </w:del>
    </w:p>
    <w:p>
      <w:pPr>
        <w:widowControl/>
        <w:adjustRightInd w:val="0"/>
        <w:spacing w:line="600" w:lineRule="exact"/>
        <w:ind w:firstLine="640" w:firstLineChars="200"/>
        <w:jc w:val="left"/>
        <w:rPr>
          <w:del w:id="148" w:author="琦琦乖乖的" w:date="2023-06-06T11:15:32Z"/>
          <w:rFonts w:eastAsia="仿宋_GB2312"/>
          <w:b w:val="0"/>
          <w:bCs/>
          <w:color w:val="000000"/>
          <w:kern w:val="0"/>
          <w:sz w:val="32"/>
          <w:szCs w:val="32"/>
        </w:rPr>
      </w:pPr>
      <w:del w:id="149" w:author="琦琦乖乖的" w:date="2023-06-06T11:15:32Z">
        <w:r>
          <w:rPr>
            <w:rFonts w:hint="eastAsia" w:eastAsia="仿宋_GB2312"/>
            <w:b w:val="0"/>
            <w:bCs/>
            <w:color w:val="000000"/>
            <w:kern w:val="0"/>
            <w:sz w:val="32"/>
            <w:szCs w:val="32"/>
          </w:rPr>
          <w:delText>3</w:delText>
        </w:r>
      </w:del>
      <w:del w:id="150" w:author="琦琦乖乖的" w:date="2023-06-06T11:15:32Z">
        <w:r>
          <w:rPr>
            <w:rFonts w:eastAsia="仿宋_GB2312"/>
            <w:b w:val="0"/>
            <w:bCs/>
            <w:color w:val="000000"/>
            <w:kern w:val="0"/>
            <w:sz w:val="32"/>
            <w:szCs w:val="32"/>
          </w:rPr>
          <w:delText>．领衔技能大</w:delText>
        </w:r>
      </w:del>
      <w:del w:id="151" w:author="琦琦乖乖的" w:date="2023-06-06T11:15:32Z">
        <w:r>
          <w:rPr>
            <w:rFonts w:hint="eastAsia" w:eastAsia="仿宋_GB2312"/>
            <w:b w:val="0"/>
            <w:bCs/>
            <w:color w:val="000000"/>
            <w:kern w:val="0"/>
            <w:sz w:val="32"/>
            <w:szCs w:val="32"/>
          </w:rPr>
          <w:delText>师主要技术成果、专利、获奖情况的证明材料。</w:delText>
        </w:r>
      </w:del>
    </w:p>
    <w:p>
      <w:pPr>
        <w:widowControl/>
        <w:adjustRightInd w:val="0"/>
        <w:spacing w:line="600" w:lineRule="exact"/>
        <w:ind w:firstLine="630" w:firstLineChars="197"/>
        <w:jc w:val="left"/>
        <w:rPr>
          <w:del w:id="152" w:author="琦琦乖乖的" w:date="2023-06-06T11:15:32Z"/>
          <w:rFonts w:eastAsia="仿宋_GB2312"/>
          <w:b w:val="0"/>
          <w:bCs/>
          <w:color w:val="000000"/>
          <w:kern w:val="0"/>
          <w:sz w:val="32"/>
          <w:szCs w:val="32"/>
        </w:rPr>
      </w:pPr>
      <w:del w:id="153" w:author="琦琦乖乖的" w:date="2023-06-06T11:15:32Z">
        <w:r>
          <w:rPr>
            <w:rFonts w:hint="eastAsia" w:eastAsia="仿宋_GB2312"/>
            <w:b w:val="0"/>
            <w:bCs/>
            <w:color w:val="000000"/>
            <w:kern w:val="0"/>
            <w:sz w:val="32"/>
            <w:szCs w:val="32"/>
          </w:rPr>
          <w:delText>申报表及相关文件可在</w:delText>
        </w:r>
      </w:del>
      <w:del w:id="154" w:author="琦琦乖乖的" w:date="2023-06-06T11:15:32Z">
        <w:r>
          <w:rPr>
            <w:rFonts w:hint="eastAsia" w:eastAsia="仿宋_GB2312"/>
            <w:b w:val="0"/>
            <w:bCs/>
            <w:color w:val="000000"/>
            <w:kern w:val="0"/>
            <w:sz w:val="32"/>
            <w:szCs w:val="32"/>
            <w:lang w:eastAsia="zh-CN"/>
          </w:rPr>
          <w:delText>“天津市职业技能公共实训中心”公众号下载</w:delText>
        </w:r>
      </w:del>
      <w:del w:id="155" w:author="琦琦乖乖的" w:date="2023-06-06T11:15:32Z">
        <w:r>
          <w:rPr>
            <w:rFonts w:hint="eastAsia" w:eastAsia="仿宋_GB2312"/>
            <w:b w:val="0"/>
            <w:bCs/>
            <w:color w:val="000000"/>
            <w:kern w:val="0"/>
            <w:sz w:val="32"/>
            <w:szCs w:val="32"/>
          </w:rPr>
          <w:delText>，以上材料均需提交纸质版和电子版。</w:delText>
        </w:r>
      </w:del>
    </w:p>
    <w:p>
      <w:pPr>
        <w:widowControl/>
        <w:adjustRightInd w:val="0"/>
        <w:spacing w:line="600" w:lineRule="exact"/>
        <w:ind w:firstLine="630" w:firstLineChars="197"/>
        <w:jc w:val="left"/>
        <w:rPr>
          <w:del w:id="156" w:author="琦琦乖乖的" w:date="2023-06-06T11:15:32Z"/>
          <w:rFonts w:cs="宋体"/>
          <w:b w:val="0"/>
          <w:bCs/>
          <w:color w:val="3C3C3C"/>
          <w:kern w:val="0"/>
          <w:sz w:val="24"/>
          <w:szCs w:val="24"/>
        </w:rPr>
      </w:pPr>
      <w:del w:id="157" w:author="琦琦乖乖的" w:date="2023-06-06T11:15:32Z">
        <w:r>
          <w:rPr>
            <w:rFonts w:hint="eastAsia" w:eastAsia="黑体" w:cs="宋体"/>
            <w:b w:val="0"/>
            <w:bCs/>
            <w:color w:val="000000"/>
            <w:kern w:val="0"/>
            <w:sz w:val="32"/>
            <w:szCs w:val="32"/>
          </w:rPr>
          <w:delText>六、申报要求</w:delText>
        </w:r>
      </w:del>
    </w:p>
    <w:p>
      <w:pPr>
        <w:adjustRightInd w:val="0"/>
        <w:spacing w:line="600" w:lineRule="exact"/>
        <w:ind w:firstLine="640" w:firstLineChars="200"/>
        <w:rPr>
          <w:del w:id="158" w:author="琦琦乖乖的" w:date="2023-06-06T11:15:32Z"/>
          <w:rFonts w:eastAsia="仿宋_GB2312"/>
          <w:b w:val="0"/>
          <w:bCs/>
          <w:sz w:val="32"/>
          <w:szCs w:val="32"/>
        </w:rPr>
      </w:pPr>
      <w:del w:id="159" w:author="琦琦乖乖的" w:date="2023-06-06T11:15:32Z">
        <w:r>
          <w:rPr>
            <w:rFonts w:hint="eastAsia" w:eastAsia="仿宋_GB2312"/>
            <w:b w:val="0"/>
            <w:bCs/>
            <w:sz w:val="32"/>
            <w:szCs w:val="32"/>
          </w:rPr>
          <w:delText>符合申报条件的单位</w:delText>
        </w:r>
      </w:del>
      <w:del w:id="160" w:author="琦琦乖乖的" w:date="2023-06-06T11:15:32Z">
        <w:r>
          <w:rPr>
            <w:rFonts w:hint="eastAsia" w:eastAsia="仿宋_GB2312"/>
            <w:b w:val="0"/>
            <w:bCs/>
            <w:color w:val="000000"/>
            <w:kern w:val="0"/>
            <w:sz w:val="32"/>
            <w:szCs w:val="32"/>
          </w:rPr>
          <w:delText>经上级主管部门同意后，</w:delText>
        </w:r>
      </w:del>
      <w:del w:id="161" w:author="琦琦乖乖的" w:date="2023-06-06T11:15:32Z">
        <w:r>
          <w:rPr>
            <w:rFonts w:hint="eastAsia" w:eastAsia="仿宋_GB2312"/>
            <w:b w:val="0"/>
            <w:bCs/>
            <w:sz w:val="32"/>
            <w:szCs w:val="32"/>
          </w:rPr>
          <w:delText>于</w:delText>
        </w:r>
      </w:del>
      <w:del w:id="162" w:author="琦琦乖乖的" w:date="2023-06-06T11:15:32Z">
        <w:r>
          <w:rPr>
            <w:rFonts w:hint="eastAsia" w:eastAsia="仿宋_GB2312"/>
            <w:b w:val="0"/>
            <w:bCs/>
            <w:sz w:val="32"/>
            <w:szCs w:val="32"/>
            <w:lang w:val="en-US" w:eastAsia="zh-CN"/>
          </w:rPr>
          <w:delText>6</w:delText>
        </w:r>
      </w:del>
      <w:del w:id="163" w:author="琦琦乖乖的" w:date="2023-06-06T11:15:32Z">
        <w:r>
          <w:rPr>
            <w:rFonts w:hint="eastAsia" w:eastAsia="仿宋_GB2312"/>
            <w:b w:val="0"/>
            <w:bCs/>
            <w:sz w:val="32"/>
            <w:szCs w:val="32"/>
          </w:rPr>
          <w:delText>月</w:delText>
        </w:r>
      </w:del>
      <w:del w:id="164" w:author="琦琦乖乖的" w:date="2023-06-06T11:15:32Z">
        <w:r>
          <w:rPr>
            <w:rFonts w:hint="eastAsia" w:eastAsia="仿宋_GB2312"/>
            <w:b w:val="0"/>
            <w:bCs/>
            <w:sz w:val="32"/>
            <w:szCs w:val="32"/>
            <w:lang w:val="en-US" w:eastAsia="zh-CN"/>
          </w:rPr>
          <w:delText>12</w:delText>
        </w:r>
      </w:del>
      <w:del w:id="165" w:author="琦琦乖乖的" w:date="2023-06-06T11:15:32Z">
        <w:r>
          <w:rPr>
            <w:rFonts w:hint="eastAsia" w:eastAsia="仿宋_GB2312"/>
            <w:b w:val="0"/>
            <w:bCs/>
            <w:sz w:val="32"/>
            <w:szCs w:val="32"/>
          </w:rPr>
          <w:delText>日（星期</w:delText>
        </w:r>
      </w:del>
      <w:del w:id="166" w:author="琦琦乖乖的" w:date="2023-06-06T11:15:32Z">
        <w:r>
          <w:rPr>
            <w:rFonts w:hint="eastAsia" w:eastAsia="仿宋_GB2312"/>
            <w:b w:val="0"/>
            <w:bCs/>
            <w:sz w:val="32"/>
            <w:szCs w:val="32"/>
            <w:lang w:eastAsia="zh-CN"/>
          </w:rPr>
          <w:delText>一</w:delText>
        </w:r>
      </w:del>
      <w:del w:id="167" w:author="琦琦乖乖的" w:date="2023-06-06T11:15:32Z">
        <w:r>
          <w:rPr>
            <w:rFonts w:hint="eastAsia" w:eastAsia="仿宋_GB2312"/>
            <w:b w:val="0"/>
            <w:bCs/>
            <w:sz w:val="32"/>
            <w:szCs w:val="32"/>
          </w:rPr>
          <w:delText>）前将电子申报材料报送</w:delText>
        </w:r>
      </w:del>
      <w:del w:id="168" w:author="琦琦乖乖的" w:date="2023-06-06T11:15:32Z">
        <w:r>
          <w:rPr>
            <w:rFonts w:hint="eastAsia" w:eastAsia="仿宋_GB2312"/>
            <w:b w:val="0"/>
            <w:bCs/>
            <w:color w:val="000000"/>
            <w:kern w:val="0"/>
            <w:sz w:val="32"/>
            <w:szCs w:val="32"/>
            <w:lang w:eastAsia="zh-CN"/>
          </w:rPr>
          <w:delText>市职业技能公共实训中心</w:delText>
        </w:r>
      </w:del>
      <w:del w:id="169" w:author="琦琦乖乖的" w:date="2023-06-06T11:15:32Z">
        <w:r>
          <w:rPr>
            <w:rFonts w:hint="eastAsia" w:eastAsia="仿宋_GB2312"/>
            <w:b w:val="0"/>
            <w:bCs/>
            <w:sz w:val="32"/>
            <w:szCs w:val="32"/>
          </w:rPr>
          <w:delText>邮箱，审核无问题后将纸质材料报到</w:delText>
        </w:r>
      </w:del>
      <w:del w:id="170" w:author="琦琦乖乖的" w:date="2023-06-06T11:15:32Z">
        <w:r>
          <w:rPr>
            <w:rFonts w:hint="eastAsia" w:eastAsia="仿宋_GB2312"/>
            <w:b w:val="0"/>
            <w:bCs/>
            <w:color w:val="000000"/>
            <w:kern w:val="0"/>
            <w:sz w:val="32"/>
            <w:szCs w:val="32"/>
            <w:lang w:eastAsia="zh-CN"/>
          </w:rPr>
          <w:delText>市职业技能公共实训中心</w:delText>
        </w:r>
      </w:del>
      <w:del w:id="171" w:author="琦琦乖乖的" w:date="2023-06-06T11:15:32Z">
        <w:r>
          <w:rPr>
            <w:rFonts w:hint="eastAsia" w:eastAsia="仿宋_GB2312"/>
            <w:b w:val="0"/>
            <w:bCs/>
            <w:sz w:val="32"/>
            <w:szCs w:val="32"/>
          </w:rPr>
          <w:delText>（海河教育园区体育环路1号）。其中，市属企业由委办局（集团公司）推荐，其他企业由区人社局推荐</w:delText>
        </w:r>
      </w:del>
      <w:del w:id="172" w:author="琦琦乖乖的" w:date="2023-06-06T11:15:32Z">
        <w:r>
          <w:rPr>
            <w:rFonts w:hint="eastAsia" w:eastAsia="仿宋_GB2312"/>
            <w:b w:val="0"/>
            <w:bCs/>
            <w:sz w:val="32"/>
            <w:szCs w:val="32"/>
            <w:lang w:eastAsia="zh-CN"/>
          </w:rPr>
          <w:delText>，职业院校、实训基地等由办学主管单位推荐</w:delText>
        </w:r>
      </w:del>
      <w:del w:id="173" w:author="琦琦乖乖的" w:date="2023-06-06T11:15:32Z">
        <w:r>
          <w:rPr>
            <w:rFonts w:hint="eastAsia" w:eastAsia="仿宋_GB2312"/>
            <w:b w:val="0"/>
            <w:bCs/>
            <w:sz w:val="32"/>
            <w:szCs w:val="32"/>
          </w:rPr>
          <w:delText>。</w:delText>
        </w:r>
      </w:del>
    </w:p>
    <w:p>
      <w:pPr>
        <w:adjustRightInd w:val="0"/>
        <w:snapToGrid w:val="0"/>
        <w:spacing w:line="600" w:lineRule="exact"/>
        <w:ind w:firstLine="640" w:firstLineChars="200"/>
        <w:jc w:val="left"/>
        <w:rPr>
          <w:del w:id="174" w:author="琦琦乖乖的" w:date="2023-06-06T11:15:32Z"/>
          <w:rFonts w:eastAsia="黑体" w:cs="宋体"/>
          <w:b w:val="0"/>
          <w:bCs/>
          <w:color w:val="000000"/>
          <w:kern w:val="0"/>
          <w:sz w:val="32"/>
          <w:szCs w:val="32"/>
        </w:rPr>
      </w:pPr>
      <w:del w:id="175" w:author="琦琦乖乖的" w:date="2023-06-06T11:15:32Z">
        <w:r>
          <w:rPr>
            <w:rFonts w:hint="eastAsia" w:eastAsia="黑体" w:cs="宋体"/>
            <w:b w:val="0"/>
            <w:bCs/>
            <w:color w:val="000000"/>
            <w:kern w:val="0"/>
            <w:sz w:val="32"/>
            <w:szCs w:val="32"/>
            <w:lang w:eastAsia="zh-CN"/>
          </w:rPr>
          <w:delText>七</w:delText>
        </w:r>
      </w:del>
      <w:del w:id="176" w:author="琦琦乖乖的" w:date="2023-06-06T11:15:32Z">
        <w:r>
          <w:rPr>
            <w:rFonts w:hint="eastAsia" w:eastAsia="黑体" w:cs="宋体"/>
            <w:b w:val="0"/>
            <w:bCs/>
            <w:color w:val="000000"/>
            <w:kern w:val="0"/>
            <w:sz w:val="32"/>
            <w:szCs w:val="32"/>
          </w:rPr>
          <w:delText>、联系方式</w:delText>
        </w:r>
      </w:del>
    </w:p>
    <w:p>
      <w:pPr>
        <w:adjustRightInd w:val="0"/>
        <w:snapToGrid w:val="0"/>
        <w:spacing w:line="600" w:lineRule="exact"/>
        <w:ind w:firstLine="640" w:firstLineChars="200"/>
        <w:jc w:val="left"/>
        <w:rPr>
          <w:del w:id="177" w:author="琦琦乖乖的" w:date="2023-06-06T11:15:32Z"/>
          <w:rFonts w:eastAsia="仿宋_GB2312"/>
          <w:b w:val="0"/>
          <w:bCs/>
          <w:sz w:val="32"/>
          <w:szCs w:val="32"/>
        </w:rPr>
      </w:pPr>
      <w:del w:id="178" w:author="琦琦乖乖的" w:date="2023-06-06T11:15:32Z">
        <w:r>
          <w:rPr>
            <w:rFonts w:hint="eastAsia" w:eastAsia="仿宋_GB2312"/>
            <w:b w:val="0"/>
            <w:bCs/>
            <w:sz w:val="32"/>
            <w:szCs w:val="32"/>
            <w:lang w:eastAsia="zh-CN"/>
          </w:rPr>
          <w:delText>联</w:delText>
        </w:r>
      </w:del>
      <w:del w:id="179" w:author="琦琦乖乖的" w:date="2023-06-06T11:15:32Z">
        <w:r>
          <w:rPr>
            <w:rFonts w:hint="eastAsia" w:eastAsia="仿宋_GB2312"/>
            <w:b w:val="0"/>
            <w:bCs/>
            <w:sz w:val="32"/>
            <w:szCs w:val="32"/>
            <w:lang w:val="en-US" w:eastAsia="zh-CN"/>
          </w:rPr>
          <w:delText xml:space="preserve"> </w:delText>
        </w:r>
      </w:del>
      <w:del w:id="180" w:author="琦琦乖乖的" w:date="2023-06-06T11:15:32Z">
        <w:r>
          <w:rPr>
            <w:rFonts w:hint="eastAsia" w:eastAsia="仿宋_GB2312"/>
            <w:b w:val="0"/>
            <w:bCs/>
            <w:sz w:val="32"/>
            <w:szCs w:val="32"/>
            <w:lang w:eastAsia="zh-CN"/>
          </w:rPr>
          <w:delText>系</w:delText>
        </w:r>
      </w:del>
      <w:del w:id="181" w:author="琦琦乖乖的" w:date="2023-06-06T11:15:32Z">
        <w:r>
          <w:rPr>
            <w:rFonts w:hint="eastAsia" w:eastAsia="仿宋_GB2312"/>
            <w:b w:val="0"/>
            <w:bCs/>
            <w:sz w:val="32"/>
            <w:szCs w:val="32"/>
            <w:lang w:val="en-US" w:eastAsia="zh-CN"/>
          </w:rPr>
          <w:delText xml:space="preserve"> </w:delText>
        </w:r>
      </w:del>
      <w:del w:id="182" w:author="琦琦乖乖的" w:date="2023-06-06T11:15:32Z">
        <w:r>
          <w:rPr>
            <w:rFonts w:hint="eastAsia" w:eastAsia="仿宋_GB2312"/>
            <w:b w:val="0"/>
            <w:bCs/>
            <w:sz w:val="32"/>
            <w:szCs w:val="32"/>
            <w:lang w:eastAsia="zh-CN"/>
          </w:rPr>
          <w:delText>人：</w:delText>
        </w:r>
      </w:del>
      <w:del w:id="183" w:author="琦琦乖乖的" w:date="2023-06-06T11:15:32Z">
        <w:r>
          <w:rPr>
            <w:rFonts w:hint="eastAsia" w:eastAsia="仿宋_GB2312"/>
            <w:b w:val="0"/>
            <w:bCs/>
            <w:sz w:val="32"/>
            <w:szCs w:val="32"/>
          </w:rPr>
          <w:delText>兰磊</w:delText>
        </w:r>
      </w:del>
      <w:del w:id="184" w:author="琦琦乖乖的" w:date="2023-06-06T11:15:32Z">
        <w:r>
          <w:rPr>
            <w:rFonts w:hint="eastAsia" w:eastAsia="仿宋_GB2312"/>
            <w:b w:val="0"/>
            <w:bCs/>
            <w:sz w:val="32"/>
            <w:szCs w:val="32"/>
            <w:lang w:eastAsia="zh-CN"/>
          </w:rPr>
          <w:delText>、</w:delText>
        </w:r>
      </w:del>
      <w:del w:id="185" w:author="琦琦乖乖的" w:date="2023-06-06T11:15:32Z">
        <w:r>
          <w:rPr>
            <w:rFonts w:hint="eastAsia" w:eastAsia="仿宋_GB2312"/>
            <w:b w:val="0"/>
            <w:bCs/>
            <w:sz w:val="32"/>
            <w:szCs w:val="32"/>
          </w:rPr>
          <w:delText>蒋颖</w:delText>
        </w:r>
      </w:del>
    </w:p>
    <w:p>
      <w:pPr>
        <w:tabs>
          <w:tab w:val="left" w:pos="1985"/>
        </w:tabs>
        <w:adjustRightInd w:val="0"/>
        <w:snapToGrid w:val="0"/>
        <w:spacing w:line="600" w:lineRule="exact"/>
        <w:ind w:firstLine="640" w:firstLineChars="200"/>
        <w:jc w:val="left"/>
        <w:rPr>
          <w:del w:id="186" w:author="琦琦乖乖的" w:date="2023-06-06T11:15:32Z"/>
          <w:rFonts w:eastAsia="仿宋_GB2312"/>
          <w:b w:val="0"/>
          <w:bCs/>
          <w:sz w:val="32"/>
          <w:szCs w:val="32"/>
        </w:rPr>
      </w:pPr>
      <w:del w:id="187" w:author="琦琦乖乖的" w:date="2023-06-06T11:15:32Z">
        <w:r>
          <w:rPr>
            <w:rFonts w:hint="eastAsia" w:eastAsia="仿宋_GB2312"/>
            <w:b w:val="0"/>
            <w:bCs/>
            <w:sz w:val="32"/>
            <w:szCs w:val="32"/>
          </w:rPr>
          <w:delText>联系电话：88973603</w:delText>
        </w:r>
      </w:del>
      <w:del w:id="188" w:author="琦琦乖乖的" w:date="2023-06-06T11:15:32Z">
        <w:r>
          <w:rPr>
            <w:rFonts w:hint="eastAsia" w:eastAsia="仿宋_GB2312"/>
            <w:b w:val="0"/>
            <w:bCs/>
            <w:sz w:val="32"/>
            <w:szCs w:val="32"/>
            <w:lang w:eastAsia="zh-CN"/>
          </w:rPr>
          <w:delText>、</w:delText>
        </w:r>
      </w:del>
      <w:del w:id="189" w:author="琦琦乖乖的" w:date="2023-06-06T11:15:32Z">
        <w:r>
          <w:rPr>
            <w:rFonts w:hint="eastAsia" w:eastAsia="仿宋_GB2312"/>
            <w:b w:val="0"/>
            <w:bCs/>
            <w:sz w:val="32"/>
            <w:szCs w:val="32"/>
          </w:rPr>
          <w:delText>13207521556</w:delText>
        </w:r>
      </w:del>
      <w:del w:id="190" w:author="琦琦乖乖的" w:date="2023-06-06T11:15:32Z">
        <w:r>
          <w:rPr>
            <w:rFonts w:hint="eastAsia" w:eastAsia="仿宋_GB2312"/>
            <w:b w:val="0"/>
            <w:bCs/>
            <w:sz w:val="32"/>
            <w:szCs w:val="32"/>
            <w:lang w:eastAsia="zh-CN"/>
          </w:rPr>
          <w:delText>、</w:delText>
        </w:r>
      </w:del>
      <w:del w:id="191" w:author="琦琦乖乖的" w:date="2023-06-06T11:15:32Z">
        <w:r>
          <w:rPr>
            <w:rFonts w:hint="eastAsia" w:eastAsia="仿宋_GB2312"/>
            <w:b w:val="0"/>
            <w:bCs/>
            <w:sz w:val="32"/>
            <w:szCs w:val="32"/>
          </w:rPr>
          <w:delText>13821831881</w:delText>
        </w:r>
      </w:del>
    </w:p>
    <w:p>
      <w:pPr>
        <w:tabs>
          <w:tab w:val="left" w:pos="1985"/>
        </w:tabs>
        <w:adjustRightInd w:val="0"/>
        <w:snapToGrid w:val="0"/>
        <w:spacing w:line="600" w:lineRule="exact"/>
        <w:ind w:firstLine="640" w:firstLineChars="200"/>
        <w:jc w:val="left"/>
        <w:rPr>
          <w:del w:id="192" w:author="琦琦乖乖的" w:date="2023-06-06T11:15:32Z"/>
          <w:rFonts w:eastAsia="仿宋_GB2312"/>
          <w:b w:val="0"/>
          <w:bCs/>
          <w:sz w:val="32"/>
          <w:szCs w:val="32"/>
        </w:rPr>
      </w:pPr>
      <w:del w:id="193" w:author="琦琦乖乖的" w:date="2023-06-06T11:15:32Z">
        <w:r>
          <w:rPr>
            <w:rFonts w:hint="eastAsia" w:eastAsia="仿宋_GB2312"/>
            <w:b w:val="0"/>
            <w:bCs/>
            <w:sz w:val="32"/>
            <w:szCs w:val="32"/>
          </w:rPr>
          <w:delText>邮    箱：</w:delText>
        </w:r>
      </w:del>
      <w:del w:id="194" w:author="琦琦乖乖的" w:date="2023-06-06T11:15:32Z">
        <w:r>
          <w:rPr>
            <w:rFonts w:hint="eastAsia"/>
            <w:b w:val="0"/>
            <w:bCs/>
            <w:color w:val="000000"/>
            <w:sz w:val="32"/>
            <w:szCs w:val="32"/>
          </w:rPr>
          <w:delText>jiangying2011@tj.gov.cn</w:delText>
        </w:r>
      </w:del>
    </w:p>
    <w:p>
      <w:pPr>
        <w:tabs>
          <w:tab w:val="left" w:pos="1985"/>
        </w:tabs>
        <w:adjustRightInd w:val="0"/>
        <w:snapToGrid w:val="0"/>
        <w:spacing w:line="600" w:lineRule="exact"/>
        <w:jc w:val="left"/>
        <w:rPr>
          <w:del w:id="195" w:author="琦琦乖乖的" w:date="2023-06-06T11:15:32Z"/>
          <w:rFonts w:eastAsia="仿宋_GB2312"/>
          <w:b w:val="0"/>
          <w:bCs/>
          <w:sz w:val="32"/>
          <w:szCs w:val="32"/>
        </w:rPr>
      </w:pPr>
    </w:p>
    <w:p>
      <w:pPr>
        <w:tabs>
          <w:tab w:val="left" w:pos="1985"/>
        </w:tabs>
        <w:adjustRightInd w:val="0"/>
        <w:snapToGrid w:val="0"/>
        <w:spacing w:line="600" w:lineRule="exact"/>
        <w:ind w:firstLine="640" w:firstLineChars="200"/>
        <w:jc w:val="left"/>
        <w:rPr>
          <w:del w:id="196" w:author="琦琦乖乖的" w:date="2023-06-06T11:15:32Z"/>
          <w:rFonts w:hint="default" w:eastAsia="仿宋_GB2312"/>
          <w:b w:val="0"/>
          <w:bCs/>
          <w:sz w:val="32"/>
          <w:szCs w:val="32"/>
        </w:rPr>
      </w:pPr>
      <w:del w:id="197" w:author="琦琦乖乖的" w:date="2023-06-06T11:15:32Z">
        <w:r>
          <w:rPr>
            <w:rFonts w:hint="eastAsia" w:eastAsia="仿宋_GB2312"/>
            <w:b w:val="0"/>
            <w:bCs/>
            <w:sz w:val="32"/>
            <w:szCs w:val="32"/>
            <w:lang w:eastAsia="zh-CN"/>
          </w:rPr>
          <w:delText>附件：</w:delText>
        </w:r>
      </w:del>
      <w:del w:id="198" w:author="琦琦乖乖的" w:date="2023-06-06T11:15:32Z">
        <w:r>
          <w:rPr>
            <w:rFonts w:eastAsia="仿宋_GB2312"/>
            <w:b w:val="0"/>
            <w:bCs/>
            <w:color w:val="000000"/>
            <w:kern w:val="0"/>
            <w:sz w:val="32"/>
            <w:szCs w:val="32"/>
          </w:rPr>
          <w:delText>1．</w:delText>
        </w:r>
      </w:del>
      <w:del w:id="199" w:author="琦琦乖乖的" w:date="2023-06-06T11:15:32Z">
        <w:r>
          <w:rPr>
            <w:rFonts w:hint="eastAsia" w:eastAsia="仿宋_GB2312"/>
            <w:b w:val="0"/>
            <w:bCs/>
            <w:sz w:val="32"/>
            <w:szCs w:val="32"/>
          </w:rPr>
          <w:delText>国</w:delText>
        </w:r>
      </w:del>
      <w:del w:id="200" w:author="琦琦乖乖的" w:date="2023-06-06T11:15:32Z">
        <w:r>
          <w:rPr>
            <w:rFonts w:hint="default" w:eastAsia="仿宋_GB2312"/>
            <w:b w:val="0"/>
            <w:bCs/>
            <w:sz w:val="32"/>
            <w:szCs w:val="32"/>
          </w:rPr>
          <w:delText>家级高技能人才培训基地建设项目分类分档对</w:delText>
        </w:r>
      </w:del>
    </w:p>
    <w:p>
      <w:pPr>
        <w:tabs>
          <w:tab w:val="left" w:pos="1985"/>
        </w:tabs>
        <w:adjustRightInd w:val="0"/>
        <w:snapToGrid w:val="0"/>
        <w:spacing w:line="600" w:lineRule="exact"/>
        <w:ind w:firstLine="640" w:firstLineChars="200"/>
        <w:jc w:val="left"/>
        <w:rPr>
          <w:del w:id="201" w:author="琦琦乖乖的" w:date="2023-06-06T11:15:32Z"/>
          <w:rFonts w:hint="eastAsia" w:eastAsia="仿宋_GB2312"/>
          <w:b w:val="0"/>
          <w:bCs/>
          <w:sz w:val="32"/>
          <w:szCs w:val="32"/>
        </w:rPr>
      </w:pPr>
      <w:del w:id="202" w:author="琦琦乖乖的" w:date="2023-06-06T11:15:32Z">
        <w:r>
          <w:rPr>
            <w:rFonts w:hint="eastAsia" w:eastAsia="仿宋_GB2312"/>
            <w:b w:val="0"/>
            <w:bCs/>
            <w:sz w:val="32"/>
            <w:szCs w:val="32"/>
            <w:lang w:val="en-US" w:eastAsia="zh-CN"/>
          </w:rPr>
          <w:delText xml:space="preserve">         </w:delText>
        </w:r>
      </w:del>
      <w:del w:id="203" w:author="琦琦乖乖的" w:date="2023-06-06T11:15:32Z">
        <w:r>
          <w:rPr>
            <w:rFonts w:hint="default" w:eastAsia="仿宋_GB2312"/>
            <w:b w:val="0"/>
            <w:bCs/>
            <w:sz w:val="32"/>
            <w:szCs w:val="32"/>
          </w:rPr>
          <w:delText>照表</w:delText>
        </w:r>
      </w:del>
    </w:p>
    <w:p>
      <w:pPr>
        <w:numPr>
          <w:ilvl w:val="-1"/>
          <w:numId w:val="0"/>
        </w:numPr>
        <w:tabs>
          <w:tab w:val="left" w:pos="1985"/>
        </w:tabs>
        <w:adjustRightInd w:val="0"/>
        <w:snapToGrid w:val="0"/>
        <w:spacing w:line="600" w:lineRule="exact"/>
        <w:ind w:left="1600" w:leftChars="0" w:firstLine="0" w:firstLineChars="0"/>
        <w:jc w:val="left"/>
        <w:rPr>
          <w:del w:id="204" w:author="琦琦乖乖的" w:date="2023-06-06T11:15:32Z"/>
          <w:rFonts w:hint="eastAsia" w:eastAsia="仿宋_GB2312"/>
          <w:b w:val="0"/>
          <w:bCs/>
          <w:sz w:val="32"/>
          <w:szCs w:val="32"/>
        </w:rPr>
      </w:pPr>
      <w:del w:id="205" w:author="琦琦乖乖的" w:date="2023-06-06T11:15:32Z">
        <w:r>
          <w:rPr>
            <w:rFonts w:hint="eastAsia" w:eastAsia="仿宋_GB2312"/>
            <w:b w:val="0"/>
            <w:bCs/>
            <w:color w:val="000000"/>
            <w:kern w:val="0"/>
            <w:sz w:val="32"/>
            <w:szCs w:val="32"/>
            <w:lang w:val="en-US" w:eastAsia="zh-CN"/>
          </w:rPr>
          <w:delText>2</w:delText>
        </w:r>
      </w:del>
      <w:del w:id="206" w:author="琦琦乖乖的" w:date="2023-06-06T11:15:32Z">
        <w:r>
          <w:rPr>
            <w:rFonts w:eastAsia="仿宋_GB2312"/>
            <w:b w:val="0"/>
            <w:bCs/>
            <w:color w:val="000000"/>
            <w:kern w:val="0"/>
            <w:sz w:val="32"/>
            <w:szCs w:val="32"/>
          </w:rPr>
          <w:delText>．</w:delText>
        </w:r>
      </w:del>
      <w:del w:id="207" w:author="琦琦乖乖的" w:date="2023-06-06T11:15:32Z">
        <w:r>
          <w:rPr>
            <w:rFonts w:eastAsia="仿宋_GB2312"/>
            <w:b w:val="0"/>
            <w:bCs/>
            <w:sz w:val="32"/>
            <w:szCs w:val="32"/>
          </w:rPr>
          <w:delText>国家级高技能人才培训基地建设项目申报</w:delText>
        </w:r>
      </w:del>
      <w:del w:id="208" w:author="琦琦乖乖的" w:date="2023-06-06T11:15:32Z">
        <w:r>
          <w:rPr>
            <w:rFonts w:hint="eastAsia" w:eastAsia="仿宋_GB2312"/>
            <w:b w:val="0"/>
            <w:bCs/>
            <w:sz w:val="32"/>
            <w:szCs w:val="32"/>
            <w:lang w:eastAsia="zh-CN"/>
          </w:rPr>
          <w:delText>表</w:delText>
        </w:r>
      </w:del>
    </w:p>
    <w:p>
      <w:pPr>
        <w:numPr>
          <w:ilvl w:val="-1"/>
          <w:numId w:val="0"/>
        </w:numPr>
        <w:tabs>
          <w:tab w:val="left" w:pos="1985"/>
        </w:tabs>
        <w:adjustRightInd w:val="0"/>
        <w:snapToGrid w:val="0"/>
        <w:spacing w:line="600" w:lineRule="exact"/>
        <w:ind w:left="1600" w:leftChars="0" w:firstLine="0" w:firstLineChars="0"/>
        <w:jc w:val="left"/>
        <w:rPr>
          <w:del w:id="209" w:author="琦琦乖乖的" w:date="2023-06-06T11:15:32Z"/>
          <w:rFonts w:hint="default" w:eastAsia="仿宋_GB2312"/>
          <w:b w:val="0"/>
          <w:bCs/>
          <w:sz w:val="32"/>
          <w:szCs w:val="32"/>
          <w:lang w:val="en-US" w:eastAsia="zh-CN"/>
        </w:rPr>
      </w:pPr>
      <w:del w:id="210" w:author="琦琦乖乖的" w:date="2023-06-06T11:15:32Z">
        <w:r>
          <w:rPr>
            <w:rFonts w:hint="eastAsia" w:eastAsia="仿宋_GB2312"/>
            <w:b w:val="0"/>
            <w:bCs/>
            <w:color w:val="000000"/>
            <w:kern w:val="0"/>
            <w:sz w:val="32"/>
            <w:szCs w:val="32"/>
            <w:lang w:val="en-US" w:eastAsia="zh-CN"/>
          </w:rPr>
          <w:delText>3</w:delText>
        </w:r>
      </w:del>
      <w:del w:id="211" w:author="琦琦乖乖的" w:date="2023-06-06T11:15:32Z">
        <w:r>
          <w:rPr>
            <w:rFonts w:eastAsia="仿宋_GB2312"/>
            <w:b w:val="0"/>
            <w:bCs/>
            <w:color w:val="000000"/>
            <w:kern w:val="0"/>
            <w:sz w:val="32"/>
            <w:szCs w:val="32"/>
          </w:rPr>
          <w:delText>．</w:delText>
        </w:r>
      </w:del>
      <w:del w:id="212" w:author="琦琦乖乖的" w:date="2023-06-06T11:15:32Z">
        <w:r>
          <w:rPr>
            <w:rFonts w:eastAsia="仿宋_GB2312"/>
            <w:b w:val="0"/>
            <w:bCs/>
            <w:sz w:val="32"/>
            <w:szCs w:val="32"/>
          </w:rPr>
          <w:delText>国家级技能大师工作室建设项目申报表</w:delText>
        </w:r>
      </w:del>
    </w:p>
    <w:p>
      <w:pPr>
        <w:tabs>
          <w:tab w:val="left" w:pos="1985"/>
        </w:tabs>
        <w:adjustRightInd w:val="0"/>
        <w:snapToGrid w:val="0"/>
        <w:spacing w:line="600" w:lineRule="exact"/>
        <w:ind w:firstLine="480" w:firstLineChars="150"/>
        <w:jc w:val="left"/>
        <w:rPr>
          <w:del w:id="213" w:author="琦琦乖乖的" w:date="2023-06-06T11:15:32Z"/>
          <w:rFonts w:hint="eastAsia" w:eastAsia="仿宋_GB2312"/>
          <w:b w:val="0"/>
          <w:bCs/>
          <w:sz w:val="32"/>
          <w:szCs w:val="32"/>
        </w:rPr>
      </w:pPr>
      <w:del w:id="214" w:author="琦琦乖乖的" w:date="2023-06-06T11:15:32Z">
        <w:r>
          <w:rPr>
            <w:rFonts w:hint="eastAsia" w:eastAsia="仿宋_GB2312"/>
            <w:b w:val="0"/>
            <w:bCs/>
            <w:sz w:val="32"/>
            <w:szCs w:val="32"/>
          </w:rPr>
          <w:delText xml:space="preserve">                         </w:delText>
        </w:r>
      </w:del>
    </w:p>
    <w:p>
      <w:pPr>
        <w:tabs>
          <w:tab w:val="left" w:pos="1985"/>
        </w:tabs>
        <w:adjustRightInd w:val="0"/>
        <w:snapToGrid w:val="0"/>
        <w:spacing w:line="600" w:lineRule="exact"/>
        <w:ind w:firstLine="480" w:firstLineChars="150"/>
        <w:jc w:val="left"/>
        <w:rPr>
          <w:del w:id="215" w:author="琦琦乖乖的" w:date="2023-06-06T11:15:32Z"/>
          <w:rFonts w:hint="eastAsia" w:eastAsia="仿宋_GB2312"/>
          <w:b w:val="0"/>
          <w:bCs/>
          <w:sz w:val="32"/>
          <w:szCs w:val="32"/>
        </w:rPr>
      </w:pPr>
    </w:p>
    <w:p>
      <w:pPr>
        <w:tabs>
          <w:tab w:val="left" w:pos="1985"/>
        </w:tabs>
        <w:adjustRightInd w:val="0"/>
        <w:snapToGrid w:val="0"/>
        <w:spacing w:line="600" w:lineRule="exact"/>
        <w:ind w:firstLine="480" w:firstLineChars="150"/>
        <w:jc w:val="left"/>
        <w:rPr>
          <w:del w:id="216" w:author="琦琦乖乖的" w:date="2023-06-06T11:15:32Z"/>
          <w:rFonts w:hint="eastAsia" w:eastAsia="仿宋_GB2312"/>
          <w:b w:val="0"/>
          <w:bCs/>
          <w:sz w:val="32"/>
          <w:szCs w:val="32"/>
        </w:rPr>
      </w:pPr>
    </w:p>
    <w:p>
      <w:pPr>
        <w:tabs>
          <w:tab w:val="left" w:pos="1985"/>
        </w:tabs>
        <w:adjustRightInd w:val="0"/>
        <w:snapToGrid w:val="0"/>
        <w:spacing w:line="600" w:lineRule="exact"/>
        <w:ind w:firstLine="480" w:firstLineChars="150"/>
        <w:jc w:val="left"/>
        <w:rPr>
          <w:del w:id="217" w:author="琦琦乖乖的" w:date="2023-06-06T11:15:32Z"/>
          <w:rFonts w:hint="eastAsia" w:eastAsia="仿宋_GB2312"/>
          <w:b w:val="0"/>
          <w:bCs/>
          <w:sz w:val="32"/>
          <w:szCs w:val="32"/>
        </w:rPr>
      </w:pPr>
      <w:del w:id="218" w:author="琦琦乖乖的" w:date="2023-06-06T11:15:32Z">
        <w:r>
          <w:rPr>
            <w:rFonts w:hint="eastAsia" w:eastAsia="仿宋_GB2312"/>
            <w:b w:val="0"/>
            <w:bCs/>
            <w:sz w:val="32"/>
            <w:szCs w:val="32"/>
            <w:lang w:val="en-US" w:eastAsia="zh-CN"/>
          </w:rPr>
          <w:delText xml:space="preserve">      </w:delText>
        </w:r>
      </w:del>
      <w:del w:id="219" w:author="琦琦乖乖的" w:date="2023-06-06T11:15:32Z">
        <w:r>
          <w:rPr>
            <w:rFonts w:hint="eastAsia" w:eastAsia="仿宋_GB2312"/>
            <w:b w:val="0"/>
            <w:bCs/>
            <w:sz w:val="32"/>
            <w:szCs w:val="32"/>
          </w:rPr>
          <w:delText>市人社局</w:delText>
        </w:r>
      </w:del>
      <w:del w:id="220" w:author="琦琦乖乖的" w:date="2023-06-06T11:15:32Z">
        <w:r>
          <w:rPr>
            <w:rFonts w:hint="eastAsia" w:eastAsia="仿宋_GB2312"/>
            <w:b w:val="0"/>
            <w:bCs/>
            <w:sz w:val="32"/>
            <w:szCs w:val="32"/>
            <w:lang w:val="en-US" w:eastAsia="zh-CN"/>
          </w:rPr>
          <w:delText xml:space="preserve">                  </w:delText>
        </w:r>
      </w:del>
      <w:del w:id="221" w:author="琦琦乖乖的" w:date="2023-06-06T11:15:32Z">
        <w:r>
          <w:rPr>
            <w:rFonts w:hint="eastAsia" w:eastAsia="仿宋_GB2312"/>
            <w:b w:val="0"/>
            <w:bCs/>
            <w:sz w:val="32"/>
            <w:szCs w:val="32"/>
          </w:rPr>
          <w:delText>市财政局</w:delText>
        </w:r>
      </w:del>
    </w:p>
    <w:p>
      <w:pPr>
        <w:tabs>
          <w:tab w:val="left" w:pos="1985"/>
        </w:tabs>
        <w:adjustRightInd w:val="0"/>
        <w:snapToGrid w:val="0"/>
        <w:spacing w:line="600" w:lineRule="exact"/>
        <w:ind w:firstLine="480" w:firstLineChars="150"/>
        <w:jc w:val="left"/>
        <w:rPr>
          <w:del w:id="222" w:author="琦琦乖乖的" w:date="2023-06-06T11:15:32Z"/>
          <w:rFonts w:hint="eastAsia" w:eastAsia="仿宋_GB2312"/>
          <w:b w:val="0"/>
          <w:bCs/>
          <w:sz w:val="32"/>
          <w:szCs w:val="32"/>
        </w:rPr>
      </w:pPr>
      <w:del w:id="223" w:author="琦琦乖乖的" w:date="2023-06-06T11:15:32Z">
        <w:r>
          <w:rPr>
            <w:rFonts w:hint="eastAsia" w:eastAsia="仿宋_GB2312"/>
            <w:b w:val="0"/>
            <w:bCs/>
            <w:sz w:val="32"/>
            <w:szCs w:val="32"/>
          </w:rPr>
          <w:delText xml:space="preserve"> </w:delText>
        </w:r>
      </w:del>
      <w:del w:id="224" w:author="琦琦乖乖的" w:date="2023-06-06T11:15:32Z">
        <w:r>
          <w:rPr>
            <w:rFonts w:hint="eastAsia" w:eastAsia="仿宋_GB2312"/>
            <w:b w:val="0"/>
            <w:bCs/>
            <w:sz w:val="32"/>
            <w:szCs w:val="32"/>
            <w:lang w:val="en-US" w:eastAsia="zh-CN"/>
          </w:rPr>
          <w:delText xml:space="preserve">                           </w:delText>
        </w:r>
      </w:del>
      <w:del w:id="225" w:author="琦琦乖乖的" w:date="2023-06-06T11:15:32Z">
        <w:r>
          <w:rPr>
            <w:rFonts w:hint="eastAsia" w:eastAsia="仿宋_GB2312"/>
            <w:b w:val="0"/>
            <w:bCs/>
            <w:sz w:val="32"/>
            <w:szCs w:val="32"/>
          </w:rPr>
          <w:delText>2023年5月</w:delText>
        </w:r>
      </w:del>
      <w:del w:id="226" w:author="琦琦乖乖的" w:date="2023-06-06T11:15:32Z">
        <w:r>
          <w:rPr>
            <w:rFonts w:hint="default" w:eastAsia="仿宋_GB2312"/>
            <w:b w:val="0"/>
            <w:bCs/>
            <w:sz w:val="32"/>
            <w:szCs w:val="32"/>
            <w:lang w:val="en" w:eastAsia="zh-CN"/>
          </w:rPr>
          <w:delText>31</w:delText>
        </w:r>
      </w:del>
      <w:del w:id="227" w:author="琦琦乖乖的" w:date="2023-06-06T11:15:32Z">
        <w:r>
          <w:rPr>
            <w:rFonts w:hint="eastAsia" w:eastAsia="仿宋_GB2312"/>
            <w:b w:val="0"/>
            <w:bCs/>
            <w:sz w:val="32"/>
            <w:szCs w:val="32"/>
          </w:rPr>
          <w:delText>日</w:delText>
        </w:r>
      </w:del>
    </w:p>
    <w:p>
      <w:pPr>
        <w:tabs>
          <w:tab w:val="left" w:pos="1985"/>
        </w:tabs>
        <w:adjustRightInd w:val="0"/>
        <w:snapToGrid w:val="0"/>
        <w:spacing w:line="600" w:lineRule="exact"/>
        <w:ind w:firstLine="480" w:firstLineChars="150"/>
        <w:jc w:val="left"/>
        <w:rPr>
          <w:del w:id="228" w:author="琦琦乖乖的" w:date="2023-06-06T11:15:32Z"/>
          <w:rFonts w:hint="eastAsia" w:eastAsia="仿宋_GB2312"/>
          <w:b w:val="0"/>
          <w:bCs/>
          <w:sz w:val="32"/>
          <w:szCs w:val="32"/>
        </w:rPr>
      </w:pPr>
      <w:del w:id="229" w:author="琦琦乖乖的" w:date="2023-06-06T11:15:32Z">
        <w:r>
          <w:rPr>
            <w:rFonts w:hint="eastAsia" w:eastAsia="仿宋_GB2312"/>
            <w:b w:val="0"/>
            <w:bCs/>
            <w:sz w:val="32"/>
            <w:szCs w:val="32"/>
            <w:lang w:eastAsia="zh-CN"/>
          </w:rPr>
          <w:delText>（此件主动公开）</w:delText>
        </w:r>
      </w:del>
    </w:p>
    <w:p>
      <w:pPr>
        <w:rPr>
          <w:del w:id="230" w:author="琦琦乖乖的" w:date="2023-06-06T11:15:32Z"/>
          <w:rFonts w:hint="eastAsia" w:eastAsia="仿宋_GB2312"/>
          <w:sz w:val="32"/>
          <w:szCs w:val="32"/>
        </w:rPr>
      </w:pPr>
      <w:del w:id="231" w:author="琦琦乖乖的" w:date="2023-06-06T11:15:32Z">
        <w:r>
          <w:rPr>
            <w:rFonts w:hint="eastAsia" w:eastAsia="仿宋_GB2312"/>
            <w:sz w:val="32"/>
            <w:szCs w:val="32"/>
          </w:rPr>
          <w:br w:type="page"/>
        </w:r>
      </w:del>
    </w:p>
    <w:p>
      <w:pPr>
        <w:jc w:val="lef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附件1</w:t>
      </w:r>
    </w:p>
    <w:p>
      <w:pPr>
        <w:jc w:val="center"/>
        <w:rPr>
          <w:rFonts w:hint="eastAsia" w:ascii="Times New Roman" w:hAnsi="Times New Roman" w:eastAsia="方正小标宋简体" w:cs="Arial"/>
          <w:kern w:val="0"/>
          <w:sz w:val="36"/>
          <w:szCs w:val="36"/>
        </w:rPr>
      </w:pPr>
      <w:bookmarkStart w:id="0" w:name="_GoBack"/>
      <w:r>
        <w:rPr>
          <w:rFonts w:hint="eastAsia" w:ascii="Times New Roman" w:hAnsi="Times New Roman" w:eastAsia="方正小标宋简体" w:cs="Arial"/>
          <w:kern w:val="0"/>
          <w:sz w:val="36"/>
          <w:szCs w:val="36"/>
        </w:rPr>
        <w:t>国家级高技能人才培训基地建设项目分类分档对照表</w:t>
      </w:r>
    </w:p>
    <w:bookmarkEnd w:id="0"/>
    <w:p>
      <w:pPr>
        <w:jc w:val="center"/>
        <w:rPr>
          <w:rFonts w:ascii="Times New Roman" w:eastAsia="仿宋_GB2312"/>
          <w:sz w:val="32"/>
          <w:szCs w:val="32"/>
        </w:rPr>
      </w:pPr>
      <w:r>
        <w:rPr>
          <w:rFonts w:hint="eastAsia" w:ascii="Times New Roman" w:hAnsi="Times New Roman" w:eastAsia="方正小标宋简体" w:cs="Arial"/>
          <w:kern w:val="0"/>
          <w:sz w:val="36"/>
          <w:szCs w:val="36"/>
        </w:rPr>
        <w:t>（试行）</w:t>
      </w:r>
    </w:p>
    <w:tbl>
      <w:tblPr>
        <w:tblStyle w:val="7"/>
        <w:tblW w:w="8665" w:type="dxa"/>
        <w:tblInd w:w="0" w:type="dxa"/>
        <w:tblLayout w:type="autofit"/>
        <w:tblCellMar>
          <w:top w:w="0" w:type="dxa"/>
          <w:left w:w="108" w:type="dxa"/>
          <w:bottom w:w="0" w:type="dxa"/>
          <w:right w:w="108" w:type="dxa"/>
        </w:tblCellMar>
      </w:tblPr>
      <w:tblGrid>
        <w:gridCol w:w="1299"/>
        <w:gridCol w:w="3466"/>
        <w:gridCol w:w="1910"/>
        <w:gridCol w:w="1990"/>
      </w:tblGrid>
      <w:tr>
        <w:tblPrEx>
          <w:tblCellMar>
            <w:top w:w="0" w:type="dxa"/>
            <w:left w:w="108" w:type="dxa"/>
            <w:bottom w:w="0" w:type="dxa"/>
            <w:right w:w="108" w:type="dxa"/>
          </w:tblCellMar>
        </w:tblPrEx>
        <w:trPr>
          <w:trHeight w:val="368" w:hRule="atLeast"/>
        </w:trPr>
        <w:tc>
          <w:tcPr>
            <w:tcW w:w="12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Arial"/>
                <w:b/>
                <w:kern w:val="0"/>
                <w:sz w:val="20"/>
              </w:rPr>
            </w:pPr>
            <w:r>
              <w:rPr>
                <w:rFonts w:ascii="Times New Roman" w:hAnsi="Times New Roman" w:cs="Arial"/>
                <w:b/>
                <w:kern w:val="0"/>
                <w:sz w:val="20"/>
              </w:rPr>
              <w:t>类别</w:t>
            </w:r>
          </w:p>
        </w:tc>
        <w:tc>
          <w:tcPr>
            <w:tcW w:w="34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Arial"/>
                <w:b/>
                <w:kern w:val="0"/>
                <w:sz w:val="20"/>
              </w:rPr>
            </w:pPr>
            <w:r>
              <w:rPr>
                <w:rFonts w:ascii="Times New Roman" w:hAnsi="Times New Roman" w:cs="Arial"/>
                <w:b/>
                <w:kern w:val="0"/>
                <w:sz w:val="20"/>
              </w:rPr>
              <w:t>职业（工种)</w:t>
            </w:r>
          </w:p>
        </w:tc>
        <w:tc>
          <w:tcPr>
            <w:tcW w:w="39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Arial"/>
                <w:b/>
                <w:kern w:val="0"/>
                <w:sz w:val="20"/>
              </w:rPr>
            </w:pPr>
            <w:r>
              <w:rPr>
                <w:rFonts w:ascii="Times New Roman" w:hAnsi="Times New Roman" w:cs="Arial"/>
                <w:b/>
                <w:kern w:val="0"/>
                <w:sz w:val="20"/>
              </w:rPr>
              <w:t>基地项目补助标准 (万元)</w:t>
            </w:r>
          </w:p>
        </w:tc>
      </w:tr>
      <w:tr>
        <w:tblPrEx>
          <w:tblCellMar>
            <w:top w:w="0" w:type="dxa"/>
            <w:left w:w="108" w:type="dxa"/>
            <w:bottom w:w="0" w:type="dxa"/>
            <w:right w:w="108" w:type="dxa"/>
          </w:tblCellMar>
        </w:tblPrEx>
        <w:trPr>
          <w:trHeight w:val="2313" w:hRule="atLeast"/>
        </w:trPr>
        <w:tc>
          <w:tcPr>
            <w:tcW w:w="12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Arial"/>
                <w:kern w:val="0"/>
                <w:sz w:val="20"/>
              </w:rPr>
            </w:pPr>
            <w:r>
              <w:rPr>
                <w:rFonts w:ascii="Times New Roman" w:hAnsi="Times New Roman" w:cs="Arial"/>
                <w:kern w:val="0"/>
                <w:sz w:val="20"/>
              </w:rPr>
              <w:t>生产制造类</w:t>
            </w:r>
          </w:p>
        </w:tc>
        <w:tc>
          <w:tcPr>
            <w:tcW w:w="346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s="Arial"/>
                <w:kern w:val="0"/>
                <w:sz w:val="20"/>
              </w:rPr>
            </w:pPr>
            <w:r>
              <w:rPr>
                <w:rFonts w:ascii="Times New Roman" w:hAnsi="Times New Roman" w:cs="Arial"/>
                <w:kern w:val="0"/>
                <w:sz w:val="20"/>
              </w:rPr>
              <w:t>石油加工和炼焦及煤化工生产、化学原料和化学制品制造、医药制造、非金属矿物制品制造、采矿、金属冶炼和压延加工、机械制造基础加工、金属制品制造、通用设备制造、专用设各制造、汽车制造、铁路船舶航空设备制造、电气机械和器材制造、计算机及通信和其他电子设备制造、仪器仪表制造、建筑施工、运输设备和通用工程机械操作、生产辅助等职业（工种)</w:t>
            </w:r>
          </w:p>
        </w:tc>
        <w:tc>
          <w:tcPr>
            <w:tcW w:w="19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Arial"/>
                <w:kern w:val="0"/>
                <w:sz w:val="20"/>
              </w:rPr>
            </w:pPr>
            <w:r>
              <w:rPr>
                <w:rFonts w:ascii="Times New Roman" w:hAnsi="Times New Roman" w:cs="Arial"/>
                <w:kern w:val="0"/>
                <w:sz w:val="20"/>
              </w:rPr>
              <w:t>A档（新建项日)</w:t>
            </w:r>
          </w:p>
        </w:tc>
        <w:tc>
          <w:tcPr>
            <w:tcW w:w="199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Arial"/>
                <w:kern w:val="0"/>
                <w:sz w:val="20"/>
                <w:lang w:val="en-US" w:eastAsia="zh-CN"/>
              </w:rPr>
            </w:pPr>
            <w:r>
              <w:rPr>
                <w:rFonts w:hint="eastAsia" w:ascii="Times New Roman" w:hAnsi="Times New Roman" w:cs="Arial"/>
                <w:kern w:val="0"/>
                <w:sz w:val="20"/>
                <w:lang w:val="en-US" w:eastAsia="zh-CN"/>
              </w:rPr>
              <w:t>500</w:t>
            </w:r>
          </w:p>
        </w:tc>
      </w:tr>
      <w:tr>
        <w:tblPrEx>
          <w:tblCellMar>
            <w:top w:w="0" w:type="dxa"/>
            <w:left w:w="108" w:type="dxa"/>
            <w:bottom w:w="0" w:type="dxa"/>
            <w:right w:w="108" w:type="dxa"/>
          </w:tblCellMar>
        </w:tblPrEx>
        <w:trPr>
          <w:trHeight w:val="3418" w:hRule="atLeast"/>
        </w:trPr>
        <w:tc>
          <w:tcPr>
            <w:tcW w:w="129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Arial"/>
                <w:kern w:val="0"/>
                <w:sz w:val="20"/>
              </w:rPr>
            </w:pPr>
          </w:p>
        </w:tc>
        <w:tc>
          <w:tcPr>
            <w:tcW w:w="346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Arial"/>
                <w:kern w:val="0"/>
                <w:sz w:val="20"/>
              </w:rPr>
            </w:pPr>
          </w:p>
        </w:tc>
        <w:tc>
          <w:tcPr>
            <w:tcW w:w="19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Arial"/>
                <w:kern w:val="0"/>
                <w:sz w:val="20"/>
              </w:rPr>
            </w:pPr>
            <w:r>
              <w:rPr>
                <w:rFonts w:ascii="Times New Roman" w:hAnsi="Times New Roman" w:cs="Arial"/>
                <w:kern w:val="0"/>
                <w:sz w:val="20"/>
              </w:rPr>
              <w:t>B档（已建项目)</w:t>
            </w:r>
          </w:p>
        </w:tc>
        <w:tc>
          <w:tcPr>
            <w:tcW w:w="199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cs="Arial"/>
                <w:kern w:val="0"/>
                <w:sz w:val="20"/>
                <w:lang w:val="en-US" w:eastAsia="zh-CN"/>
              </w:rPr>
            </w:pPr>
            <w:r>
              <w:rPr>
                <w:rFonts w:hint="default" w:ascii="Times New Roman" w:hAnsi="Times New Roman" w:cs="Arial"/>
                <w:kern w:val="0"/>
                <w:sz w:val="20"/>
                <w:lang w:val="en" w:eastAsia="zh-CN"/>
              </w:rPr>
              <w:t>400</w:t>
            </w:r>
          </w:p>
          <w:p>
            <w:pPr>
              <w:widowControl/>
              <w:jc w:val="center"/>
              <w:rPr>
                <w:rFonts w:hint="default" w:ascii="Times New Roman" w:hAnsi="Times New Roman" w:eastAsia="宋体" w:cs="Arial"/>
                <w:kern w:val="0"/>
                <w:sz w:val="20"/>
                <w:lang w:val="en-US" w:eastAsia="zh-CN"/>
              </w:rPr>
            </w:pPr>
          </w:p>
        </w:tc>
      </w:tr>
      <w:tr>
        <w:tblPrEx>
          <w:tblCellMar>
            <w:top w:w="0" w:type="dxa"/>
            <w:left w:w="108" w:type="dxa"/>
            <w:bottom w:w="0" w:type="dxa"/>
            <w:right w:w="108" w:type="dxa"/>
          </w:tblCellMar>
        </w:tblPrEx>
        <w:trPr>
          <w:trHeight w:val="1735" w:hRule="atLeast"/>
        </w:trPr>
        <w:tc>
          <w:tcPr>
            <w:tcW w:w="12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Arial"/>
                <w:kern w:val="0"/>
                <w:sz w:val="20"/>
              </w:rPr>
            </w:pPr>
            <w:r>
              <w:rPr>
                <w:rFonts w:ascii="Times New Roman" w:hAnsi="Times New Roman" w:cs="Arial"/>
                <w:kern w:val="0"/>
                <w:sz w:val="20"/>
              </w:rPr>
              <w:t>* 社会生产和生活服务类</w:t>
            </w:r>
          </w:p>
        </w:tc>
        <w:tc>
          <w:tcPr>
            <w:tcW w:w="346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s="Arial"/>
                <w:kern w:val="0"/>
                <w:sz w:val="20"/>
              </w:rPr>
            </w:pPr>
            <w:r>
              <w:rPr>
                <w:rFonts w:ascii="Times New Roman" w:hAnsi="Times New Roman" w:cs="Arial"/>
                <w:kern w:val="0"/>
                <w:sz w:val="20"/>
              </w:rPr>
              <w:t>交通运输及仓储物流和邮政业服务、信息传输及软件和信息技术服务、水利及环境和公共设施管理服务、电力燃气和水供应服务、修理及制作服务、健康服务等职业（工种）</w:t>
            </w:r>
          </w:p>
        </w:tc>
        <w:tc>
          <w:tcPr>
            <w:tcW w:w="19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Arial"/>
                <w:kern w:val="0"/>
                <w:sz w:val="20"/>
              </w:rPr>
            </w:pPr>
            <w:r>
              <w:rPr>
                <w:rFonts w:ascii="Times New Roman" w:hAnsi="Times New Roman" w:cs="Arial"/>
                <w:kern w:val="0"/>
                <w:sz w:val="20"/>
              </w:rPr>
              <w:t>A档（新建项目)</w:t>
            </w:r>
          </w:p>
        </w:tc>
        <w:tc>
          <w:tcPr>
            <w:tcW w:w="19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Arial"/>
                <w:kern w:val="0"/>
                <w:sz w:val="20"/>
              </w:rPr>
            </w:pPr>
            <w:r>
              <w:rPr>
                <w:rFonts w:ascii="Times New Roman" w:hAnsi="Times New Roman" w:cs="Arial"/>
                <w:kern w:val="0"/>
                <w:sz w:val="20"/>
              </w:rPr>
              <w:t>400</w:t>
            </w:r>
          </w:p>
        </w:tc>
      </w:tr>
      <w:tr>
        <w:tblPrEx>
          <w:tblCellMar>
            <w:top w:w="0" w:type="dxa"/>
            <w:left w:w="108" w:type="dxa"/>
            <w:bottom w:w="0" w:type="dxa"/>
            <w:right w:w="108" w:type="dxa"/>
          </w:tblCellMar>
        </w:tblPrEx>
        <w:trPr>
          <w:trHeight w:val="1788" w:hRule="atLeast"/>
        </w:trPr>
        <w:tc>
          <w:tcPr>
            <w:tcW w:w="129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Arial"/>
                <w:kern w:val="0"/>
                <w:sz w:val="20"/>
              </w:rPr>
            </w:pPr>
          </w:p>
        </w:tc>
        <w:tc>
          <w:tcPr>
            <w:tcW w:w="346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Arial"/>
                <w:kern w:val="0"/>
                <w:sz w:val="20"/>
              </w:rPr>
            </w:pPr>
          </w:p>
        </w:tc>
        <w:tc>
          <w:tcPr>
            <w:tcW w:w="19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Arial"/>
                <w:kern w:val="0"/>
                <w:sz w:val="20"/>
              </w:rPr>
            </w:pPr>
            <w:r>
              <w:rPr>
                <w:rFonts w:ascii="Times New Roman" w:hAnsi="Times New Roman" w:cs="Arial"/>
                <w:kern w:val="0"/>
                <w:sz w:val="20"/>
              </w:rPr>
              <w:t>B档（已建项目）</w:t>
            </w:r>
          </w:p>
        </w:tc>
        <w:tc>
          <w:tcPr>
            <w:tcW w:w="19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Arial"/>
                <w:kern w:val="0"/>
                <w:sz w:val="20"/>
              </w:rPr>
            </w:pPr>
            <w:r>
              <w:rPr>
                <w:rFonts w:ascii="Times New Roman" w:hAnsi="Times New Roman" w:cs="Arial"/>
                <w:kern w:val="0"/>
                <w:sz w:val="20"/>
              </w:rPr>
              <w:t>300</w:t>
            </w:r>
          </w:p>
          <w:p>
            <w:pPr>
              <w:widowControl/>
              <w:jc w:val="center"/>
              <w:rPr>
                <w:rFonts w:ascii="Times New Roman" w:hAnsi="Times New Roman" w:cs="Arial"/>
                <w:kern w:val="0"/>
                <w:sz w:val="20"/>
              </w:rPr>
            </w:pPr>
          </w:p>
        </w:tc>
      </w:tr>
    </w:tbl>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Times New Roman" w:hAnsi="Times New Roman" w:eastAsia="仿宋_GB2312" w:cs="Arial"/>
          <w:kern w:val="0"/>
          <w:sz w:val="24"/>
          <w:szCs w:val="24"/>
        </w:rPr>
      </w:pPr>
      <w:r>
        <w:rPr>
          <w:rFonts w:hint="eastAsia" w:ascii="Times New Roman" w:hAnsi="Times New Roman" w:eastAsia="仿宋_GB2312" w:cs="Arial"/>
          <w:kern w:val="0"/>
          <w:sz w:val="24"/>
          <w:szCs w:val="24"/>
        </w:rPr>
        <w:t xml:space="preserve">说明: </w:t>
      </w:r>
    </w:p>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Times New Roman" w:hAnsi="Times New Roman" w:eastAsia="仿宋_GB2312" w:cs="Arial"/>
          <w:kern w:val="0"/>
          <w:sz w:val="24"/>
          <w:szCs w:val="24"/>
        </w:rPr>
      </w:pPr>
      <w:r>
        <w:rPr>
          <w:rFonts w:hint="eastAsia" w:ascii="Times New Roman" w:hAnsi="Times New Roman" w:eastAsia="仿宋_GB2312" w:cs="Arial"/>
          <w:kern w:val="0"/>
          <w:sz w:val="24"/>
          <w:szCs w:val="24"/>
        </w:rPr>
        <w:t>1.具体申报的职业（工种）可参照《中华人民共和国职业分类大典（2022年版）》小类、细类，暂未列入的新职业可参照相近职业（工种）分类。</w:t>
      </w:r>
    </w:p>
    <w:p>
      <w:pPr>
        <w:keepNext w:val="0"/>
        <w:keepLines w:val="0"/>
        <w:pageBreakBefore w:val="0"/>
        <w:kinsoku/>
        <w:wordWrap/>
        <w:overflowPunct/>
        <w:topLinePunct w:val="0"/>
        <w:autoSpaceDE/>
        <w:autoSpaceDN/>
        <w:bidi w:val="0"/>
        <w:adjustRightInd/>
        <w:snapToGrid/>
        <w:spacing w:line="0" w:lineRule="atLeast"/>
        <w:textAlignment w:val="auto"/>
        <w:rPr>
          <w:rFonts w:ascii="Times New Roman" w:eastAsia="仿宋_GB2312"/>
          <w:sz w:val="32"/>
          <w:szCs w:val="32"/>
        </w:rPr>
      </w:pPr>
      <w:r>
        <w:rPr>
          <w:rFonts w:hint="eastAsia" w:ascii="Times New Roman" w:hAnsi="Times New Roman" w:eastAsia="仿宋_GB2312" w:cs="Arial"/>
          <w:kern w:val="0"/>
          <w:sz w:val="24"/>
          <w:szCs w:val="24"/>
        </w:rPr>
        <w:t>2.基地项目申报的职业（工种）包括多个类别时，以其中同一类别职业（工种）超过3个的确定类别；多个类别职业（工种）都超过3个的，可对应补助标准高的类别，与其他类别补助不重复享受。</w:t>
      </w:r>
    </w:p>
    <w:p>
      <w:pPr>
        <w:rPr>
          <w:rFonts w:hint="eastAsia"/>
        </w:rPr>
      </w:pPr>
    </w:p>
    <w:sectPr>
      <w:footerReference r:id="rId5" w:type="default"/>
      <w:pgSz w:w="11906" w:h="16838"/>
      <w:pgMar w:top="1440" w:right="1531" w:bottom="1440" w:left="1531" w:header="851" w:footer="992"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FB341837-FE5F-464D-893C-946AFDBEAE80}"/>
  </w:font>
  <w:font w:name="黑体">
    <w:panose1 w:val="02010609060101010101"/>
    <w:charset w:val="86"/>
    <w:family w:val="auto"/>
    <w:pitch w:val="default"/>
    <w:sig w:usb0="800002BF" w:usb1="38CF7CFA" w:usb2="00000016" w:usb3="00000000" w:csb0="00040001" w:csb1="00000000"/>
    <w:embedRegular r:id="rId2" w:fontKey="{9A0B1EC5-D9B1-48C6-B9F1-64D8E868D5C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3" w:fontKey="{6175B3AD-65B9-4870-83F3-025889460697}"/>
  </w:font>
  <w:font w:name="仿宋_GB2312">
    <w:altName w:val="仿宋"/>
    <w:panose1 w:val="02010609030101010101"/>
    <w:charset w:val="86"/>
    <w:family w:val="modern"/>
    <w:pitch w:val="default"/>
    <w:sig w:usb0="00000000" w:usb1="00000000" w:usb2="00000000" w:usb3="00000000" w:csb0="00040000" w:csb1="00000000"/>
    <w:embedRegular r:id="rId4" w:fontKey="{9F337285-B928-458F-9F6D-062F73B05F8C}"/>
  </w:font>
  <w:font w:name="楷体_GB2312">
    <w:altName w:val="楷体"/>
    <w:panose1 w:val="02010609030101010101"/>
    <w:charset w:val="86"/>
    <w:family w:val="auto"/>
    <w:pitch w:val="default"/>
    <w:sig w:usb0="00000000" w:usb1="00000000" w:usb2="00000000" w:usb3="00000000" w:csb0="00040000" w:csb1="00000000"/>
    <w:embedRegular r:id="rId5" w:fontKey="{CE29FC31-D3F4-49E0-A63E-9A35F3FCE53E}"/>
  </w:font>
  <w:font w:name="长城小标宋体">
    <w:altName w:val="宋体"/>
    <w:panose1 w:val="02010609010101010101"/>
    <w:charset w:val="00"/>
    <w:family w:val="modern"/>
    <w:pitch w:val="default"/>
    <w:sig w:usb0="00000000" w:usb1="00000000" w:usb2="00000010" w:usb3="00000000" w:csb0="00040000" w:csb1="00000000"/>
  </w:font>
  <w:font w:name="文星简小标宋">
    <w:altName w:val="方正小标宋_GBK"/>
    <w:panose1 w:val="02010609000101010101"/>
    <w:charset w:val="00"/>
    <w:family w:val="modern"/>
    <w:pitch w:val="default"/>
    <w:sig w:usb0="00000000" w:usb1="00000000" w:usb2="00000010" w:usb3="00000000" w:csb0="00040000" w:csb1="00000000"/>
  </w:font>
  <w:font w:name="方正小标宋_GBK">
    <w:panose1 w:val="02000000000000000000"/>
    <w:charset w:val="86"/>
    <w:family w:val="auto"/>
    <w:pitch w:val="default"/>
    <w:sig w:usb0="A00002BF" w:usb1="38CF7CFA" w:usb2="00082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hint="eastAsia" w:ascii="宋体" w:hAnsi="宋体"/>
        <w:sz w:val="28"/>
        <w:szCs w:val="28"/>
      </w:rPr>
    </w:pPr>
    <w:r>
      <w:rPr>
        <w:rStyle w:val="10"/>
        <w:rFonts w:hint="eastAsia" w:ascii="宋体" w:hAnsi="宋体"/>
        <w:sz w:val="28"/>
        <w:szCs w:val="28"/>
      </w:rPr>
      <w:t>―</w:t>
    </w: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1</w:t>
    </w:r>
    <w:r>
      <w:rPr>
        <w:rStyle w:val="10"/>
        <w:rFonts w:ascii="宋体" w:hAnsi="宋体"/>
        <w:sz w:val="28"/>
        <w:szCs w:val="28"/>
      </w:rPr>
      <w:fldChar w:fldCharType="end"/>
    </w:r>
    <w:r>
      <w:rPr>
        <w:rStyle w:val="10"/>
        <w:rFonts w:hint="eastAsia" w:ascii="宋体" w:hAnsi="宋体"/>
        <w:sz w:val="28"/>
        <w:szCs w:val="28"/>
      </w:rPr>
      <w:t>―</w:t>
    </w:r>
  </w:p>
  <w:p>
    <w:pPr>
      <w:pStyle w:val="5"/>
      <w:ind w:right="360" w:firstLine="360"/>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琦琦乖乖的">
    <w15:presenceInfo w15:providerId="WPS Office" w15:userId="3894171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A2Zjg1M2UzNzA3NDhiMTI3MTJmMDBmNzZjODczMDgifQ=="/>
  </w:docVars>
  <w:rsids>
    <w:rsidRoot w:val="003F0BDC"/>
    <w:rsid w:val="00041E55"/>
    <w:rsid w:val="000A44BF"/>
    <w:rsid w:val="00120125"/>
    <w:rsid w:val="00162B87"/>
    <w:rsid w:val="00233E93"/>
    <w:rsid w:val="00295077"/>
    <w:rsid w:val="002E1670"/>
    <w:rsid w:val="002E3A88"/>
    <w:rsid w:val="002F4A77"/>
    <w:rsid w:val="003F0BDC"/>
    <w:rsid w:val="004E7AF1"/>
    <w:rsid w:val="00542C72"/>
    <w:rsid w:val="00561774"/>
    <w:rsid w:val="0059190B"/>
    <w:rsid w:val="005B53CB"/>
    <w:rsid w:val="005F3A91"/>
    <w:rsid w:val="00637666"/>
    <w:rsid w:val="00653E0B"/>
    <w:rsid w:val="00864DF6"/>
    <w:rsid w:val="00896547"/>
    <w:rsid w:val="008E1795"/>
    <w:rsid w:val="00957982"/>
    <w:rsid w:val="009A720A"/>
    <w:rsid w:val="009D3C84"/>
    <w:rsid w:val="00A76EA1"/>
    <w:rsid w:val="00AC36C9"/>
    <w:rsid w:val="00AF4F42"/>
    <w:rsid w:val="00B7313E"/>
    <w:rsid w:val="00BB1763"/>
    <w:rsid w:val="00BB700D"/>
    <w:rsid w:val="00BD78A2"/>
    <w:rsid w:val="00BE0092"/>
    <w:rsid w:val="00C263D7"/>
    <w:rsid w:val="00C30132"/>
    <w:rsid w:val="00CC0423"/>
    <w:rsid w:val="00CC2B75"/>
    <w:rsid w:val="00CF1D21"/>
    <w:rsid w:val="00D51514"/>
    <w:rsid w:val="00D97787"/>
    <w:rsid w:val="00DB5A57"/>
    <w:rsid w:val="00DD0370"/>
    <w:rsid w:val="00E47CEC"/>
    <w:rsid w:val="00F21FFE"/>
    <w:rsid w:val="00F603A0"/>
    <w:rsid w:val="00F60D89"/>
    <w:rsid w:val="00F6388A"/>
    <w:rsid w:val="00FA15B8"/>
    <w:rsid w:val="00FC5D95"/>
    <w:rsid w:val="05DF7327"/>
    <w:rsid w:val="25FCE37D"/>
    <w:rsid w:val="2E297AF1"/>
    <w:rsid w:val="3BDB313A"/>
    <w:rsid w:val="3BF39BDC"/>
    <w:rsid w:val="3FBDF455"/>
    <w:rsid w:val="3FE19B8E"/>
    <w:rsid w:val="3FFB4E5C"/>
    <w:rsid w:val="5BCD9E0E"/>
    <w:rsid w:val="5F9D8190"/>
    <w:rsid w:val="5FFFF55B"/>
    <w:rsid w:val="79906D6B"/>
    <w:rsid w:val="7DCB1299"/>
    <w:rsid w:val="7E9F916A"/>
    <w:rsid w:val="7EBC5079"/>
    <w:rsid w:val="BD4758E6"/>
    <w:rsid w:val="BFFD401E"/>
    <w:rsid w:val="D6FCCA8F"/>
    <w:rsid w:val="EE675198"/>
    <w:rsid w:val="FBFE74F1"/>
    <w:rsid w:val="FD7B2289"/>
    <w:rsid w:val="FF57ABF1"/>
    <w:rsid w:val="FFB72958"/>
    <w:rsid w:val="FFFE0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sz w:val="44"/>
    </w:rPr>
  </w:style>
  <w:style w:type="paragraph" w:styleId="3">
    <w:name w:val="Body Text Indent"/>
    <w:basedOn w:val="1"/>
    <w:qFormat/>
    <w:uiPriority w:val="0"/>
    <w:pPr>
      <w:ind w:firstLine="360"/>
    </w:pPr>
  </w:style>
  <w:style w:type="paragraph" w:styleId="4">
    <w:name w:val="Date"/>
    <w:basedOn w:val="1"/>
    <w:next w:val="1"/>
    <w:qFormat/>
    <w:uiPriority w:val="0"/>
    <w:rPr>
      <w:rFonts w:ascii="仿宋_GB2312" w:eastAsia="仿宋_GB2312"/>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customStyle="1" w:styleId="11">
    <w:name w:val="Hei Ti"/>
    <w:qFormat/>
    <w:uiPriority w:val="0"/>
    <w:rPr>
      <w:rFonts w:ascii="黑体" w:hAnsi="黑体" w:eastAsia="黑体" w:cs="黑体"/>
      <w:sz w:val="32"/>
    </w:rPr>
  </w:style>
  <w:style w:type="character" w:customStyle="1" w:styleId="12">
    <w:name w:val="Hei Ti Bold"/>
    <w:qFormat/>
    <w:uiPriority w:val="0"/>
    <w:rPr>
      <w:rFonts w:ascii="黑体" w:hAnsi="黑体" w:eastAsia="黑体" w:cs="黑体"/>
      <w:b/>
      <w:sz w:val="32"/>
    </w:rPr>
  </w:style>
  <w:style w:type="character" w:customStyle="1" w:styleId="13">
    <w:name w:val="Hei Ti Bold1"/>
    <w:qFormat/>
    <w:uiPriority w:val="0"/>
    <w:rPr>
      <w:rFonts w:ascii="黑体" w:hAnsi="黑体" w:eastAsia="黑体" w:cs="黑体"/>
      <w:b/>
      <w:sz w:val="36"/>
    </w:rPr>
  </w:style>
  <w:style w:type="character" w:customStyle="1" w:styleId="14">
    <w:name w:val="GB_2312"/>
    <w:qFormat/>
    <w:uiPriority w:val="0"/>
    <w:rPr>
      <w:rFonts w:ascii="仿宋_GB2312" w:hAnsi="仿宋_GB2312" w:eastAsia="仿宋_GB2312" w:cs="仿宋_GB2312"/>
      <w:sz w:val="32"/>
    </w:rPr>
  </w:style>
  <w:style w:type="character" w:customStyle="1" w:styleId="15">
    <w:name w:val="GB_23121"/>
    <w:qFormat/>
    <w:uiPriority w:val="0"/>
    <w:rPr>
      <w:rFonts w:ascii="仿宋_GB2312" w:hAnsi="仿宋_GB2312" w:eastAsia="仿宋_GB2312" w:cs="仿宋_GB2312"/>
      <w:sz w:val="36"/>
    </w:rPr>
  </w:style>
  <w:style w:type="character" w:customStyle="1" w:styleId="16">
    <w:name w:val="Red_Color"/>
    <w:qFormat/>
    <w:uiPriority w:val="0"/>
    <w:rPr>
      <w:rFonts w:ascii="方正小标宋简体" w:hAnsi="方正小标宋简体" w:eastAsia="方正小标宋简体" w:cs="方正小标宋简体"/>
      <w:color w:val="FF0000"/>
      <w:sz w:val="65"/>
    </w:rPr>
  </w:style>
  <w:style w:type="character" w:customStyle="1" w:styleId="17">
    <w:name w:val="KaiTi"/>
    <w:qFormat/>
    <w:uiPriority w:val="0"/>
    <w:rPr>
      <w:rFonts w:ascii="楷体_GB2312" w:hAnsi="楷体_GB2312" w:eastAsia="楷体_GB2312" w:cs="楷体_GB2312"/>
      <w:sz w:val="32"/>
    </w:rPr>
  </w:style>
  <w:style w:type="character" w:customStyle="1" w:styleId="18">
    <w:name w:val="Fz_Xbs"/>
    <w:qFormat/>
    <w:uiPriority w:val="0"/>
    <w:rPr>
      <w:rFonts w:ascii="方正小标宋简体" w:hAnsi="方正小标宋简体" w:eastAsia="方正小标宋简体" w:cs="方正小标宋简体"/>
      <w:sz w:val="44"/>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6</Pages>
  <Words>2527</Words>
  <Characters>2631</Characters>
  <Lines>1</Lines>
  <Paragraphs>1</Paragraphs>
  <TotalTime>9</TotalTime>
  <ScaleCrop>false</ScaleCrop>
  <LinksUpToDate>false</LinksUpToDate>
  <CharactersWithSpaces>2726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2020-09-18T14:56:00Z</dcterms:created>
  <dc:creator>linhong</dc:creator>
  <cp:lastModifiedBy>琦琦乖乖的</cp:lastModifiedBy>
  <cp:lastPrinted>2005-02-23T23:04:00Z</cp:lastPrinted>
  <dcterms:modified xsi:type="dcterms:W3CDTF">2023-06-06T03:16:37Z</dcterms:modified>
  <dc:title>塘计[2004]1号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1378B7BA83A74B72B8A0933E47FAA7E4_13</vt:lpwstr>
  </property>
</Properties>
</file>